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1FE2" w14:textId="2E077A87" w:rsidR="00593E57" w:rsidRPr="00593E57" w:rsidRDefault="007618E1" w:rsidP="00593E57">
      <w:pPr>
        <w:jc w:val="right"/>
        <w:rPr>
          <w:rFonts w:asciiTheme="minorHAnsi" w:hAnsiTheme="minorHAnsi"/>
          <w:b/>
          <w:i/>
          <w:sz w:val="18"/>
          <w:szCs w:val="16"/>
        </w:rPr>
      </w:pPr>
      <w:r w:rsidRPr="00593E57">
        <w:rPr>
          <w:rFonts w:asciiTheme="minorHAnsi" w:hAnsiTheme="minorHAnsi" w:cstheme="minorHAnsi"/>
          <w:b/>
          <w:i/>
          <w:color w:val="000000"/>
          <w:sz w:val="18"/>
        </w:rPr>
        <w:t xml:space="preserve">Załącznik nr </w:t>
      </w:r>
      <w:r w:rsidR="008E05B1">
        <w:rPr>
          <w:rFonts w:asciiTheme="minorHAnsi" w:hAnsiTheme="minorHAnsi" w:cstheme="minorHAnsi"/>
          <w:b/>
          <w:i/>
          <w:color w:val="000000"/>
          <w:sz w:val="18"/>
        </w:rPr>
        <w:t>2</w:t>
      </w:r>
      <w:r w:rsidRPr="00593E57">
        <w:rPr>
          <w:rFonts w:asciiTheme="minorHAnsi" w:hAnsiTheme="minorHAnsi" w:cstheme="minorHAnsi"/>
          <w:b/>
          <w:i/>
          <w:color w:val="000000"/>
          <w:sz w:val="18"/>
        </w:rPr>
        <w:t xml:space="preserve"> do</w:t>
      </w:r>
      <w:r w:rsidR="00593E57" w:rsidRPr="00593E57">
        <w:rPr>
          <w:rFonts w:asciiTheme="minorHAnsi" w:hAnsiTheme="minorHAnsi"/>
          <w:b/>
          <w:i/>
          <w:sz w:val="18"/>
          <w:szCs w:val="16"/>
        </w:rPr>
        <w:t xml:space="preserve"> Regulaminu rekrutacji i uczestnictwa w projekcie </w:t>
      </w:r>
    </w:p>
    <w:p w14:paraId="457BDD92" w14:textId="4278A467" w:rsidR="00593E57" w:rsidRPr="007D2BA7" w:rsidRDefault="008D5A53" w:rsidP="00593E57">
      <w:pPr>
        <w:jc w:val="right"/>
        <w:rPr>
          <w:rFonts w:asciiTheme="minorHAnsi" w:hAnsiTheme="minorHAnsi"/>
          <w:b/>
          <w:i/>
          <w:sz w:val="18"/>
          <w:szCs w:val="16"/>
        </w:rPr>
      </w:pPr>
      <w:r>
        <w:rPr>
          <w:rFonts w:asciiTheme="minorHAnsi" w:hAnsiTheme="minorHAnsi"/>
          <w:b/>
          <w:i/>
          <w:sz w:val="18"/>
          <w:szCs w:val="16"/>
        </w:rPr>
        <w:t>„</w:t>
      </w:r>
      <w:r w:rsidR="00273E32" w:rsidRPr="00273E32">
        <w:rPr>
          <w:rFonts w:asciiTheme="minorHAnsi" w:hAnsiTheme="minorHAnsi"/>
          <w:b/>
          <w:i/>
          <w:sz w:val="18"/>
          <w:szCs w:val="16"/>
        </w:rPr>
        <w:t>Akademia kompetencji menadżerskich w zakresie transformacji cyfrowej MMŚP</w:t>
      </w:r>
      <w:r w:rsidR="00593E57" w:rsidRPr="008D5A53">
        <w:rPr>
          <w:rFonts w:asciiTheme="minorHAnsi" w:hAnsiTheme="minorHAnsi"/>
          <w:b/>
          <w:i/>
          <w:sz w:val="18"/>
          <w:szCs w:val="16"/>
        </w:rPr>
        <w:t>”</w:t>
      </w:r>
      <w:r w:rsidR="00593E57" w:rsidRPr="004D3850">
        <w:rPr>
          <w:rFonts w:cstheme="minorHAnsi"/>
          <w:b/>
          <w:i/>
          <w:iCs/>
          <w:sz w:val="20"/>
          <w:szCs w:val="24"/>
        </w:rPr>
        <w:t xml:space="preserve"> </w:t>
      </w:r>
      <w:r w:rsidR="00593E57" w:rsidRPr="004D3850">
        <w:rPr>
          <w:rFonts w:asciiTheme="minorHAnsi" w:hAnsiTheme="minorHAnsi"/>
          <w:b/>
          <w:i/>
          <w:iCs/>
          <w:sz w:val="18"/>
          <w:szCs w:val="16"/>
        </w:rPr>
        <w:t xml:space="preserve">nr </w:t>
      </w:r>
      <w:r w:rsidR="0090458D" w:rsidRPr="0090458D">
        <w:rPr>
          <w:rFonts w:asciiTheme="minorHAnsi" w:hAnsiTheme="minorHAnsi"/>
          <w:b/>
          <w:i/>
          <w:iCs/>
          <w:sz w:val="18"/>
          <w:szCs w:val="16"/>
        </w:rPr>
        <w:t>POWR.02.21.00-00-AM09/21</w:t>
      </w:r>
    </w:p>
    <w:p w14:paraId="3BEFF3EB" w14:textId="77777777" w:rsidR="002F4A1D" w:rsidRPr="00A31957" w:rsidRDefault="002F4A1D" w:rsidP="007618E1">
      <w:pPr>
        <w:pStyle w:val="Nagwek1"/>
        <w:jc w:val="right"/>
        <w:rPr>
          <w:rFonts w:asciiTheme="minorHAnsi" w:hAnsiTheme="minorHAnsi" w:cstheme="minorHAnsi"/>
          <w:i/>
          <w:color w:val="000000"/>
          <w:sz w:val="18"/>
        </w:rPr>
      </w:pPr>
    </w:p>
    <w:p w14:paraId="7F6D5BF4" w14:textId="77777777" w:rsidR="007618E1" w:rsidRPr="007618E1" w:rsidRDefault="007618E1" w:rsidP="007618E1">
      <w:pPr>
        <w:rPr>
          <w:lang w:eastAsia="pl-PL"/>
        </w:rPr>
      </w:pPr>
    </w:p>
    <w:p w14:paraId="216D9AD3" w14:textId="77777777" w:rsidR="00461DE1" w:rsidRPr="00A31957" w:rsidRDefault="008E7DF0" w:rsidP="00461DE1">
      <w:pPr>
        <w:pStyle w:val="Nagwek1"/>
        <w:rPr>
          <w:rFonts w:asciiTheme="minorHAnsi" w:hAnsiTheme="minorHAnsi" w:cstheme="minorHAnsi"/>
          <w:color w:val="000000"/>
          <w:sz w:val="28"/>
        </w:rPr>
      </w:pPr>
      <w:r w:rsidRPr="00A31957">
        <w:rPr>
          <w:rFonts w:asciiTheme="minorHAnsi" w:hAnsiTheme="minorHAnsi" w:cstheme="minorHAnsi"/>
          <w:color w:val="000000"/>
          <w:sz w:val="28"/>
        </w:rPr>
        <w:t>OŚ</w:t>
      </w:r>
      <w:r w:rsidR="00461DE1" w:rsidRPr="00A31957">
        <w:rPr>
          <w:rFonts w:asciiTheme="minorHAnsi" w:hAnsiTheme="minorHAnsi" w:cstheme="minorHAnsi"/>
          <w:color w:val="000000"/>
          <w:sz w:val="28"/>
        </w:rPr>
        <w:t>WIADCZENIE O SPEŁNIANIU KRYTERIÓW MŚP</w:t>
      </w:r>
    </w:p>
    <w:p w14:paraId="04D95BCF" w14:textId="77777777" w:rsidR="00047C2B" w:rsidRPr="00A95167" w:rsidRDefault="00047C2B" w:rsidP="00047C2B">
      <w:pPr>
        <w:rPr>
          <w:rFonts w:asciiTheme="minorHAnsi" w:hAnsiTheme="minorHAnsi" w:cstheme="minorHAnsi"/>
          <w:lang w:eastAsia="pl-PL"/>
        </w:rPr>
      </w:pPr>
    </w:p>
    <w:p w14:paraId="21A3CECC" w14:textId="77777777" w:rsidR="00461DE1" w:rsidRPr="00A95167" w:rsidRDefault="00461DE1" w:rsidP="00461DE1">
      <w:pPr>
        <w:rPr>
          <w:rFonts w:asciiTheme="minorHAnsi" w:hAnsiTheme="minorHAnsi" w:cstheme="minorHAnsi"/>
          <w:sz w:val="10"/>
          <w:szCs w:val="10"/>
          <w:lang w:val="x-none" w:eastAsia="pl-PL"/>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394"/>
      </w:tblGrid>
      <w:tr w:rsidR="007618E1" w:rsidRPr="004603BB" w14:paraId="7630DA10" w14:textId="77777777" w:rsidTr="007618E1">
        <w:trPr>
          <w:trHeight w:val="708"/>
        </w:trPr>
        <w:tc>
          <w:tcPr>
            <w:tcW w:w="2962" w:type="dxa"/>
            <w:shd w:val="clear" w:color="auto" w:fill="F2F2F2"/>
            <w:vAlign w:val="center"/>
          </w:tcPr>
          <w:p w14:paraId="24411D3C" w14:textId="77777777" w:rsidR="007618E1" w:rsidRPr="004603BB" w:rsidRDefault="007618E1" w:rsidP="00391EA7">
            <w:pPr>
              <w:ind w:right="-285"/>
              <w:rPr>
                <w:b/>
              </w:rPr>
            </w:pPr>
            <w:r w:rsidRPr="004603BB">
              <w:rPr>
                <w:b/>
              </w:rPr>
              <w:t xml:space="preserve">NAZWA </w:t>
            </w:r>
          </w:p>
          <w:p w14:paraId="710B5851" w14:textId="77777777" w:rsidR="007618E1" w:rsidRPr="004603BB" w:rsidRDefault="007618E1" w:rsidP="00391EA7">
            <w:pPr>
              <w:ind w:right="-285"/>
            </w:pPr>
            <w:r w:rsidRPr="004603BB">
              <w:rPr>
                <w:b/>
              </w:rPr>
              <w:t>PRZEDSIĘBIORSTWA</w:t>
            </w:r>
          </w:p>
        </w:tc>
        <w:tc>
          <w:tcPr>
            <w:tcW w:w="6394" w:type="dxa"/>
            <w:vAlign w:val="center"/>
          </w:tcPr>
          <w:p w14:paraId="5B480D3E" w14:textId="77777777" w:rsidR="007618E1" w:rsidRPr="004603BB" w:rsidRDefault="007618E1" w:rsidP="00391EA7">
            <w:pPr>
              <w:ind w:right="-285"/>
            </w:pPr>
          </w:p>
        </w:tc>
      </w:tr>
    </w:tbl>
    <w:p w14:paraId="4B2A9026" w14:textId="77777777" w:rsidR="008E7DF0" w:rsidRPr="00A95167" w:rsidRDefault="008E7DF0" w:rsidP="00461DE1">
      <w:pPr>
        <w:pStyle w:val="Tekstpodstawowy"/>
        <w:jc w:val="center"/>
        <w:rPr>
          <w:rFonts w:asciiTheme="minorHAnsi" w:hAnsiTheme="minorHAnsi" w:cstheme="minorHAnsi"/>
          <w:i/>
          <w:iCs/>
          <w:color w:val="000000"/>
          <w:sz w:val="22"/>
          <w:szCs w:val="22"/>
          <w:lang w:val="pl-PL"/>
        </w:rPr>
      </w:pPr>
    </w:p>
    <w:p w14:paraId="3AE8D0DB" w14:textId="77777777" w:rsidR="00461DE1" w:rsidRPr="00A95167" w:rsidRDefault="00461DE1" w:rsidP="00461DE1">
      <w:pPr>
        <w:pStyle w:val="Tekstpodstawowy"/>
        <w:jc w:val="center"/>
        <w:rPr>
          <w:rFonts w:asciiTheme="minorHAnsi" w:hAnsiTheme="minorHAnsi" w:cstheme="minorHAnsi"/>
          <w:i/>
          <w:iCs/>
          <w:color w:val="000000"/>
          <w:sz w:val="22"/>
          <w:szCs w:val="22"/>
          <w:lang w:val="pl-PL"/>
        </w:rPr>
      </w:pPr>
      <w:r w:rsidRPr="00A95167">
        <w:rPr>
          <w:rFonts w:asciiTheme="minorHAnsi" w:hAnsiTheme="minorHAnsi" w:cstheme="minorHAnsi"/>
          <w:color w:val="000000"/>
          <w:sz w:val="22"/>
          <w:szCs w:val="22"/>
          <w:lang w:val="pl-PL"/>
        </w:rPr>
        <w:t>oświadcza, że jest</w:t>
      </w:r>
      <w:r w:rsidRPr="00A95167">
        <w:rPr>
          <w:rFonts w:asciiTheme="minorHAnsi" w:hAnsiTheme="minorHAnsi" w:cstheme="minorHAnsi"/>
          <w:b/>
          <w:bCs/>
          <w:color w:val="000000"/>
          <w:sz w:val="22"/>
          <w:szCs w:val="22"/>
          <w:lang w:val="pl-PL"/>
        </w:rPr>
        <w:t>:</w:t>
      </w:r>
    </w:p>
    <w:p w14:paraId="10A12D3D" w14:textId="77777777" w:rsidR="00461DE1" w:rsidRPr="00A95167" w:rsidRDefault="00461DE1" w:rsidP="00461DE1">
      <w:pPr>
        <w:pStyle w:val="Tekstpodstawowy"/>
        <w:tabs>
          <w:tab w:val="clear" w:pos="8789"/>
          <w:tab w:val="right" w:pos="3969"/>
        </w:tabs>
        <w:rPr>
          <w:rFonts w:asciiTheme="minorHAnsi" w:hAnsiTheme="minorHAnsi" w:cstheme="minorHAnsi"/>
          <w:b/>
          <w:bCs/>
          <w:color w:val="000000"/>
          <w:sz w:val="10"/>
          <w:szCs w:val="10"/>
          <w:lang w:val="pl-PL"/>
        </w:rPr>
      </w:pPr>
    </w:p>
    <w:p w14:paraId="1251422C" w14:textId="77777777" w:rsidR="00461DE1" w:rsidRPr="00A95167" w:rsidRDefault="00461DE1" w:rsidP="00461DE1">
      <w:pPr>
        <w:pStyle w:val="Tekstpodstawowy"/>
        <w:tabs>
          <w:tab w:val="clear" w:pos="8789"/>
          <w:tab w:val="right" w:pos="3969"/>
        </w:tabs>
        <w:jc w:val="center"/>
        <w:rPr>
          <w:rFonts w:asciiTheme="minorHAnsi" w:hAnsiTheme="minorHAnsi" w:cstheme="minorHAnsi"/>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196527">
        <w:rPr>
          <w:rFonts w:asciiTheme="minorHAnsi" w:hAnsiTheme="minorHAnsi" w:cstheme="minorHAnsi"/>
          <w:b/>
          <w:sz w:val="24"/>
          <w:szCs w:val="24"/>
        </w:rPr>
      </w:r>
      <w:r w:rsidR="00196527">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proofErr w:type="spellStart"/>
      <w:r w:rsidRPr="00A95167">
        <w:rPr>
          <w:rFonts w:asciiTheme="minorHAnsi" w:hAnsiTheme="minorHAnsi" w:cstheme="minorHAnsi"/>
          <w:b/>
          <w:bCs/>
          <w:color w:val="000000"/>
          <w:sz w:val="22"/>
          <w:szCs w:val="22"/>
          <w:lang w:val="pl-PL"/>
        </w:rPr>
        <w:t>mikroprzedsiębiorcą</w:t>
      </w:r>
      <w:proofErr w:type="spellEnd"/>
      <w:r w:rsidRPr="00A95167">
        <w:rPr>
          <w:rFonts w:asciiTheme="minorHAnsi" w:hAnsiTheme="minorHAnsi" w:cstheme="minorHAnsi"/>
          <w:b/>
          <w:bCs/>
          <w:color w:val="000000"/>
          <w:sz w:val="22"/>
          <w:szCs w:val="22"/>
          <w:lang w:val="pl-PL"/>
        </w:rPr>
        <w:tab/>
      </w:r>
      <w:r w:rsidRPr="00A95167">
        <w:rPr>
          <w:rFonts w:asciiTheme="minorHAnsi" w:hAnsiTheme="minorHAnsi" w:cstheme="minorHAnsi"/>
          <w:color w:val="000000"/>
          <w:sz w:val="22"/>
          <w:szCs w:val="22"/>
          <w:lang w:val="pl-PL"/>
        </w:rPr>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196527">
        <w:rPr>
          <w:rFonts w:asciiTheme="minorHAnsi" w:hAnsiTheme="minorHAnsi" w:cstheme="minorHAnsi"/>
          <w:b/>
          <w:sz w:val="24"/>
          <w:szCs w:val="24"/>
        </w:rPr>
      </w:r>
      <w:r w:rsidR="00196527">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 xml:space="preserve">małym przedsiębiorcą            </w:t>
      </w:r>
      <w:r w:rsidRPr="00A95167">
        <w:rPr>
          <w:rFonts w:asciiTheme="minorHAnsi" w:hAnsiTheme="minorHAnsi" w:cstheme="minorHAnsi"/>
          <w:b/>
          <w:bCs/>
          <w:color w:val="000000"/>
          <w:sz w:val="22"/>
          <w:szCs w:val="22"/>
          <w:lang w:val="pl-PL"/>
        </w:rPr>
        <w:tab/>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196527">
        <w:rPr>
          <w:rFonts w:asciiTheme="minorHAnsi" w:hAnsiTheme="minorHAnsi" w:cstheme="minorHAnsi"/>
          <w:b/>
          <w:sz w:val="24"/>
          <w:szCs w:val="24"/>
        </w:rPr>
      </w:r>
      <w:r w:rsidR="00196527">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średnim przedsiębiorcą</w:t>
      </w:r>
    </w:p>
    <w:p w14:paraId="526450A0" w14:textId="77777777" w:rsidR="00461DE1" w:rsidRPr="00A95167" w:rsidRDefault="00461DE1" w:rsidP="00461DE1">
      <w:pPr>
        <w:pStyle w:val="Tekstpodstawowy"/>
        <w:tabs>
          <w:tab w:val="clear" w:pos="8789"/>
          <w:tab w:val="right" w:pos="3969"/>
        </w:tabs>
        <w:jc w:val="left"/>
        <w:rPr>
          <w:rFonts w:asciiTheme="minorHAnsi" w:hAnsiTheme="minorHAnsi" w:cstheme="minorHAnsi"/>
          <w:color w:val="000000"/>
          <w:sz w:val="10"/>
          <w:szCs w:val="10"/>
          <w:lang w:val="pl-PL"/>
        </w:rPr>
      </w:pPr>
    </w:p>
    <w:p w14:paraId="6D75DE44" w14:textId="2947CA60" w:rsidR="00461DE1" w:rsidRPr="00A95167" w:rsidRDefault="00461DE1" w:rsidP="00461DE1">
      <w:pPr>
        <w:autoSpaceDE w:val="0"/>
        <w:autoSpaceDN w:val="0"/>
        <w:adjustRightInd w:val="0"/>
        <w:ind w:left="-142" w:right="-284"/>
        <w:rPr>
          <w:rFonts w:asciiTheme="minorHAnsi" w:hAnsiTheme="minorHAnsi" w:cstheme="minorHAnsi"/>
          <w:color w:val="000000"/>
          <w:sz w:val="20"/>
          <w:szCs w:val="20"/>
        </w:rPr>
      </w:pPr>
      <w:r w:rsidRPr="00A95167">
        <w:rPr>
          <w:rFonts w:asciiTheme="minorHAnsi" w:hAnsiTheme="minorHAnsi" w:cstheme="minorHAnsi"/>
          <w:color w:val="000000"/>
          <w:sz w:val="20"/>
          <w:szCs w:val="20"/>
        </w:rPr>
        <w:t>spełniającym warunki określone w Załączniku 1 do rozporządzenia K</w:t>
      </w:r>
      <w:r w:rsidR="002F4A1D" w:rsidRPr="00A95167">
        <w:rPr>
          <w:rFonts w:asciiTheme="minorHAnsi" w:hAnsiTheme="minorHAnsi" w:cstheme="minorHAnsi"/>
          <w:color w:val="000000"/>
          <w:sz w:val="20"/>
          <w:szCs w:val="20"/>
        </w:rPr>
        <w:t xml:space="preserve">omisji (UE) nr 651/2014 z dnia </w:t>
      </w:r>
      <w:r w:rsidRPr="00A95167">
        <w:rPr>
          <w:rFonts w:asciiTheme="minorHAnsi" w:hAnsiTheme="minorHAnsi" w:cstheme="minorHAnsi"/>
          <w:color w:val="000000"/>
          <w:sz w:val="20"/>
          <w:szCs w:val="20"/>
        </w:rPr>
        <w:t>17 czerwca 2014 r. uznającego niektóre rodzaje pomocy za zgodne z rynkiem w</w:t>
      </w:r>
      <w:r w:rsidR="002F4A1D" w:rsidRPr="00A95167">
        <w:rPr>
          <w:rFonts w:asciiTheme="minorHAnsi" w:hAnsiTheme="minorHAnsi" w:cstheme="minorHAnsi"/>
          <w:color w:val="000000"/>
          <w:sz w:val="20"/>
          <w:szCs w:val="20"/>
        </w:rPr>
        <w:t xml:space="preserve">ewnętrznym </w:t>
      </w:r>
      <w:r w:rsidRPr="00A95167">
        <w:rPr>
          <w:rFonts w:asciiTheme="minorHAnsi" w:hAnsiTheme="minorHAnsi" w:cstheme="minorHAnsi"/>
          <w:color w:val="000000"/>
          <w:sz w:val="20"/>
          <w:szCs w:val="20"/>
        </w:rPr>
        <w:t xml:space="preserve">w zastosowaniu art. 107 i 108 Traktatu. </w:t>
      </w:r>
      <w:ins w:id="0" w:author="OCWP-AP" w:date="2022-03-17T15:27:00Z">
        <w:r w:rsidR="008B4124">
          <w:rPr>
            <w:rFonts w:asciiTheme="minorHAnsi" w:hAnsiTheme="minorHAnsi" w:cstheme="minorHAnsi"/>
            <w:color w:val="000000"/>
            <w:sz w:val="20"/>
            <w:szCs w:val="20"/>
          </w:rPr>
          <w:br/>
        </w:r>
      </w:ins>
      <w:r w:rsidRPr="00A95167">
        <w:rPr>
          <w:rFonts w:asciiTheme="minorHAnsi" w:hAnsiTheme="minorHAnsi" w:cstheme="minorHAnsi"/>
          <w:color w:val="000000"/>
          <w:sz w:val="20"/>
          <w:szCs w:val="20"/>
        </w:rPr>
        <w:t>(Dz. Urz. UE L187 z 26.06.2014 r.).</w:t>
      </w:r>
    </w:p>
    <w:p w14:paraId="5DDCD63B" w14:textId="77777777" w:rsidR="00461DE1" w:rsidRDefault="00461DE1" w:rsidP="00461DE1">
      <w:pPr>
        <w:autoSpaceDE w:val="0"/>
        <w:autoSpaceDN w:val="0"/>
        <w:adjustRightInd w:val="0"/>
        <w:ind w:left="-142" w:right="-284"/>
        <w:rPr>
          <w:rFonts w:ascii="Arial Narrow" w:hAnsi="Arial Narrow" w:cs="Calibri"/>
          <w:color w:val="000000"/>
        </w:rPr>
      </w:pPr>
    </w:p>
    <w:p w14:paraId="7C137543" w14:textId="77777777" w:rsidR="008E7DF0" w:rsidRPr="00426EA8" w:rsidRDefault="008E7DF0" w:rsidP="00461DE1">
      <w:pPr>
        <w:autoSpaceDE w:val="0"/>
        <w:autoSpaceDN w:val="0"/>
        <w:adjustRightInd w:val="0"/>
        <w:ind w:left="-142" w:right="-284"/>
        <w:rPr>
          <w:rStyle w:val="Odwoanieprzypisudolnego"/>
          <w:rFonts w:ascii="Arial Narrow" w:hAnsi="Arial Narrow" w:cs="Calibri"/>
          <w:color w:val="000000"/>
          <w:vertAlign w:val="baseline"/>
        </w:rPr>
        <w:sectPr w:rsidR="008E7DF0" w:rsidRPr="00426EA8" w:rsidSect="00047C2B">
          <w:headerReference w:type="default" r:id="rId8"/>
          <w:footerReference w:type="default" r:id="rId9"/>
          <w:headerReference w:type="first" r:id="rId10"/>
          <w:footerReference w:type="first" r:id="rId11"/>
          <w:endnotePr>
            <w:numFmt w:val="decimal"/>
          </w:endnotePr>
          <w:pgSz w:w="11906" w:h="16838"/>
          <w:pgMar w:top="1135" w:right="1417" w:bottom="1417" w:left="1417" w:header="0" w:footer="1000" w:gutter="0"/>
          <w:cols w:space="708"/>
          <w:titlePg/>
          <w:docGrid w:linePitch="360"/>
        </w:sectPr>
      </w:pPr>
    </w:p>
    <w:p w14:paraId="118697C2" w14:textId="77777777" w:rsidR="00461DE1" w:rsidRPr="000C66D0" w:rsidRDefault="00461DE1" w:rsidP="00461DE1">
      <w:pPr>
        <w:autoSpaceDE w:val="0"/>
        <w:autoSpaceDN w:val="0"/>
        <w:adjustRightInd w:val="0"/>
        <w:rPr>
          <w:rFonts w:ascii="Arial Narrow" w:hAnsi="Arial Narrow" w:cs="Calibri"/>
          <w:b/>
          <w:bCs/>
          <w:color w:val="000000"/>
          <w:sz w:val="10"/>
          <w:szCs w:val="10"/>
        </w:rPr>
      </w:pPr>
      <w:r w:rsidRPr="00426EA8">
        <w:rPr>
          <w:rFonts w:ascii="Arial Narrow" w:hAnsi="Arial Narrow" w:cs="Calibri"/>
          <w:b/>
          <w:bCs/>
          <w:color w:val="00000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2126"/>
        <w:gridCol w:w="283"/>
        <w:gridCol w:w="2268"/>
        <w:gridCol w:w="1205"/>
        <w:gridCol w:w="780"/>
      </w:tblGrid>
      <w:tr w:rsidR="00461DE1" w:rsidRPr="00A95167" w14:paraId="780DE7ED" w14:textId="77777777" w:rsidTr="000F7DAE">
        <w:trPr>
          <w:cantSplit/>
          <w:trHeight w:val="277"/>
        </w:trPr>
        <w:tc>
          <w:tcPr>
            <w:tcW w:w="9426" w:type="dxa"/>
            <w:gridSpan w:val="7"/>
            <w:shd w:val="clear" w:color="auto" w:fill="F2F2F2"/>
          </w:tcPr>
          <w:p w14:paraId="7378B03C" w14:textId="77777777" w:rsidR="00461DE1" w:rsidRPr="00A95167" w:rsidRDefault="00461DE1" w:rsidP="008E7DF0">
            <w:pPr>
              <w:tabs>
                <w:tab w:val="left" w:pos="1815"/>
              </w:tabs>
              <w:ind w:left="360" w:hanging="36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1.</w:t>
            </w:r>
            <w:r w:rsidRPr="00A95167">
              <w:rPr>
                <w:rFonts w:asciiTheme="minorHAnsi" w:hAnsiTheme="minorHAnsi" w:cstheme="minorHAnsi"/>
                <w:b/>
                <w:iCs/>
                <w:color w:val="000000"/>
                <w:sz w:val="20"/>
                <w:szCs w:val="20"/>
              </w:rPr>
              <w:t xml:space="preserve"> </w:t>
            </w:r>
            <w:r w:rsidR="008E7DF0" w:rsidRPr="00A95167">
              <w:rPr>
                <w:rFonts w:asciiTheme="minorHAnsi" w:hAnsiTheme="minorHAnsi" w:cstheme="minorHAnsi"/>
                <w:b/>
                <w:iCs/>
                <w:color w:val="000000"/>
                <w:sz w:val="20"/>
                <w:szCs w:val="20"/>
              </w:rPr>
              <w:t>NIP Przedsiębiorcy</w:t>
            </w:r>
          </w:p>
        </w:tc>
      </w:tr>
      <w:tr w:rsidR="00461DE1" w:rsidRPr="00A95167" w14:paraId="0BCD34D5" w14:textId="77777777" w:rsidTr="00047C2B">
        <w:trPr>
          <w:cantSplit/>
          <w:trHeight w:val="690"/>
        </w:trPr>
        <w:tc>
          <w:tcPr>
            <w:tcW w:w="9426" w:type="dxa"/>
            <w:gridSpan w:val="7"/>
          </w:tcPr>
          <w:p w14:paraId="4887724C" w14:textId="77777777" w:rsidR="00461DE1" w:rsidRPr="00A95167" w:rsidRDefault="00461DE1" w:rsidP="000F7DAE">
            <w:pPr>
              <w:tabs>
                <w:tab w:val="left" w:pos="1815"/>
              </w:tabs>
              <w:rPr>
                <w:rFonts w:asciiTheme="minorHAnsi" w:hAnsiTheme="minorHAnsi" w:cstheme="minorHAnsi"/>
                <w:b/>
                <w:bCs/>
                <w:color w:val="000000"/>
                <w:sz w:val="20"/>
                <w:szCs w:val="20"/>
              </w:rPr>
            </w:pPr>
          </w:p>
          <w:p w14:paraId="0F38A98D" w14:textId="77777777" w:rsidR="00461DE1" w:rsidRPr="00A95167" w:rsidRDefault="00461DE1" w:rsidP="000F7DAE">
            <w:pPr>
              <w:tabs>
                <w:tab w:val="left" w:pos="1815"/>
              </w:tabs>
              <w:rPr>
                <w:rFonts w:asciiTheme="minorHAnsi" w:hAnsiTheme="minorHAnsi" w:cstheme="minorHAnsi"/>
                <w:b/>
                <w:bCs/>
                <w:color w:val="000000"/>
                <w:sz w:val="20"/>
                <w:szCs w:val="20"/>
              </w:rPr>
            </w:pPr>
          </w:p>
        </w:tc>
      </w:tr>
      <w:tr w:rsidR="00461DE1" w:rsidRPr="00A95167" w14:paraId="026BD6EC" w14:textId="77777777" w:rsidTr="00047C2B">
        <w:trPr>
          <w:trHeight w:val="640"/>
        </w:trPr>
        <w:tc>
          <w:tcPr>
            <w:tcW w:w="4890" w:type="dxa"/>
            <w:gridSpan w:val="3"/>
            <w:shd w:val="clear" w:color="auto" w:fill="F2F2F2"/>
          </w:tcPr>
          <w:p w14:paraId="5A70821B" w14:textId="77777777" w:rsidR="00461DE1" w:rsidRPr="00A95167" w:rsidRDefault="00461DE1" w:rsidP="000F7DAE">
            <w:pPr>
              <w:ind w:left="284" w:hanging="284"/>
              <w:jc w:val="left"/>
              <w:rPr>
                <w:rFonts w:asciiTheme="minorHAnsi" w:hAnsiTheme="minorHAnsi" w:cstheme="minorHAnsi"/>
                <w:iCs/>
                <w:color w:val="000000"/>
                <w:sz w:val="20"/>
                <w:szCs w:val="20"/>
              </w:rPr>
            </w:pPr>
            <w:r w:rsidRPr="00A95167">
              <w:rPr>
                <w:rFonts w:asciiTheme="minorHAnsi" w:hAnsiTheme="minorHAnsi" w:cstheme="minorHAnsi"/>
                <w:b/>
                <w:bCs/>
                <w:color w:val="000000"/>
                <w:sz w:val="20"/>
                <w:szCs w:val="20"/>
              </w:rPr>
              <w:t>2. Data rozpoczęcia działalności</w:t>
            </w:r>
            <w:r w:rsidRPr="00A95167">
              <w:rPr>
                <w:rFonts w:asciiTheme="minorHAnsi" w:hAnsiTheme="minorHAnsi" w:cstheme="minorHAnsi"/>
                <w:color w:val="000000"/>
                <w:sz w:val="20"/>
                <w:szCs w:val="20"/>
              </w:rPr>
              <w:br/>
              <w:t>(zgodnie z dokumentem rejestrowym</w:t>
            </w:r>
            <w:r w:rsidRPr="00A95167">
              <w:rPr>
                <w:rFonts w:asciiTheme="minorHAnsi" w:hAnsiTheme="minorHAnsi" w:cstheme="minorHAnsi"/>
                <w:iCs/>
                <w:color w:val="000000"/>
                <w:sz w:val="20"/>
                <w:szCs w:val="20"/>
              </w:rPr>
              <w:t>: miesiąc/rok)</w:t>
            </w:r>
          </w:p>
        </w:tc>
        <w:tc>
          <w:tcPr>
            <w:tcW w:w="4536" w:type="dxa"/>
            <w:gridSpan w:val="4"/>
          </w:tcPr>
          <w:p w14:paraId="293C1E87" w14:textId="77777777" w:rsidR="00461DE1" w:rsidRPr="00A95167" w:rsidRDefault="00461DE1" w:rsidP="000F7DAE">
            <w:pPr>
              <w:rPr>
                <w:rFonts w:asciiTheme="minorHAnsi" w:hAnsiTheme="minorHAnsi" w:cstheme="minorHAnsi"/>
                <w:color w:val="000000"/>
                <w:sz w:val="20"/>
                <w:szCs w:val="20"/>
              </w:rPr>
            </w:pPr>
          </w:p>
        </w:tc>
      </w:tr>
      <w:tr w:rsidR="00461DE1" w:rsidRPr="00A95167" w14:paraId="496CD6CE" w14:textId="77777777" w:rsidTr="00047C2B">
        <w:trPr>
          <w:trHeight w:val="319"/>
        </w:trPr>
        <w:tc>
          <w:tcPr>
            <w:tcW w:w="9426" w:type="dxa"/>
            <w:gridSpan w:val="7"/>
            <w:shd w:val="clear" w:color="auto" w:fill="F2F2F2"/>
          </w:tcPr>
          <w:p w14:paraId="7E20BFD9"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3.Dane historyczne dot. statusu przedsiębiorcy</w:t>
            </w:r>
          </w:p>
        </w:tc>
      </w:tr>
      <w:tr w:rsidR="00461DE1" w:rsidRPr="00A95167" w14:paraId="51403A48" w14:textId="77777777" w:rsidTr="000F7DAE">
        <w:tc>
          <w:tcPr>
            <w:tcW w:w="2764" w:type="dxa"/>
            <w:gridSpan w:val="2"/>
            <w:shd w:val="clear" w:color="auto" w:fill="F2F2F2"/>
            <w:vAlign w:val="center"/>
          </w:tcPr>
          <w:p w14:paraId="6F7967B0" w14:textId="77777777" w:rsidR="00461DE1" w:rsidRPr="00A95167" w:rsidRDefault="00461DE1" w:rsidP="000F7DAE">
            <w:pPr>
              <w:jc w:val="cente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Status przedsiębiorcy</w:t>
            </w:r>
          </w:p>
          <w:p w14:paraId="1F8BB663" w14:textId="7134EFC1" w:rsidR="00461DE1" w:rsidRPr="00A95167" w:rsidRDefault="00461DE1" w:rsidP="000F7DAE">
            <w:pPr>
              <w:jc w:val="center"/>
              <w:rPr>
                <w:rFonts w:asciiTheme="minorHAnsi" w:hAnsiTheme="minorHAnsi" w:cstheme="minorHAnsi"/>
                <w:bCs/>
                <w:color w:val="000000"/>
                <w:sz w:val="20"/>
                <w:szCs w:val="20"/>
              </w:rPr>
            </w:pPr>
          </w:p>
        </w:tc>
        <w:tc>
          <w:tcPr>
            <w:tcW w:w="2409" w:type="dxa"/>
            <w:gridSpan w:val="2"/>
            <w:shd w:val="clear" w:color="auto" w:fill="F2F2F2"/>
            <w:vAlign w:val="center"/>
          </w:tcPr>
          <w:p w14:paraId="4DE0B9B9"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shd w:val="clear" w:color="auto" w:fill="F2F2F2"/>
            <w:vAlign w:val="center"/>
          </w:tcPr>
          <w:p w14:paraId="4141CC2B"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shd w:val="clear" w:color="auto" w:fill="F2F2F2"/>
            <w:vAlign w:val="center"/>
          </w:tcPr>
          <w:p w14:paraId="14425EEC" w14:textId="2A5150A7" w:rsidR="00461DE1" w:rsidRPr="00A95167" w:rsidRDefault="008F053B" w:rsidP="000F7DAE">
            <w:pPr>
              <w:spacing w:line="240" w:lineRule="atLeast"/>
              <w:jc w:val="center"/>
              <w:rPr>
                <w:rFonts w:asciiTheme="minorHAnsi" w:hAnsiTheme="minorHAnsi" w:cstheme="minorHAnsi"/>
                <w:b/>
                <w:bCs/>
                <w:sz w:val="20"/>
                <w:szCs w:val="20"/>
                <w:lang w:eastAsia="pl-PL"/>
              </w:rPr>
            </w:pPr>
            <w:r>
              <w:rPr>
                <w:rFonts w:asciiTheme="minorHAnsi" w:hAnsiTheme="minorHAnsi" w:cstheme="minorHAnsi"/>
                <w:b/>
                <w:bCs/>
                <w:sz w:val="20"/>
                <w:szCs w:val="20"/>
                <w:lang w:eastAsia="pl-PL"/>
              </w:rPr>
              <w:t>Stan na n -</w:t>
            </w:r>
            <w:r>
              <w:rPr>
                <w:rFonts w:asciiTheme="minorHAnsi" w:hAnsiTheme="minorHAnsi" w:cstheme="minorHAnsi"/>
                <w:b/>
                <w:bCs/>
                <w:color w:val="000000"/>
                <w:sz w:val="20"/>
                <w:szCs w:val="20"/>
              </w:rPr>
              <w:t xml:space="preserve"> ostatni zamknięty rok obrachunkowy</w:t>
            </w:r>
          </w:p>
        </w:tc>
      </w:tr>
      <w:tr w:rsidR="00461DE1" w:rsidRPr="00A95167" w14:paraId="13725109" w14:textId="77777777" w:rsidTr="000F7DAE">
        <w:tc>
          <w:tcPr>
            <w:tcW w:w="2764" w:type="dxa"/>
            <w:gridSpan w:val="2"/>
            <w:shd w:val="clear" w:color="auto" w:fill="F2F2F2"/>
          </w:tcPr>
          <w:p w14:paraId="2808BEFD" w14:textId="77777777" w:rsidR="00461DE1" w:rsidRPr="00A95167" w:rsidRDefault="00461DE1" w:rsidP="000F7DAE">
            <w:pPr>
              <w:rPr>
                <w:rFonts w:asciiTheme="minorHAnsi" w:hAnsiTheme="minorHAnsi" w:cstheme="minorHAnsi"/>
                <w:b/>
                <w:bCs/>
                <w:color w:val="000000"/>
                <w:sz w:val="20"/>
                <w:szCs w:val="20"/>
              </w:rPr>
            </w:pPr>
            <w:proofErr w:type="spellStart"/>
            <w:r w:rsidRPr="00A95167">
              <w:rPr>
                <w:rFonts w:asciiTheme="minorHAnsi" w:hAnsiTheme="minorHAnsi" w:cstheme="minorHAnsi"/>
                <w:b/>
                <w:bCs/>
                <w:color w:val="000000"/>
                <w:sz w:val="20"/>
                <w:szCs w:val="20"/>
              </w:rPr>
              <w:t>mikroprzedsiębiorca</w:t>
            </w:r>
            <w:proofErr w:type="spellEnd"/>
          </w:p>
        </w:tc>
        <w:tc>
          <w:tcPr>
            <w:tcW w:w="2409" w:type="dxa"/>
            <w:gridSpan w:val="2"/>
          </w:tcPr>
          <w:p w14:paraId="7293B9C9"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284B57F8"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6D7A99F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48C03364" w14:textId="77777777" w:rsidTr="000F7DAE">
        <w:tc>
          <w:tcPr>
            <w:tcW w:w="2764" w:type="dxa"/>
            <w:gridSpan w:val="2"/>
            <w:shd w:val="clear" w:color="auto" w:fill="F2F2F2"/>
          </w:tcPr>
          <w:p w14:paraId="239B7CBF"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mały przedsiębiorca</w:t>
            </w:r>
          </w:p>
        </w:tc>
        <w:tc>
          <w:tcPr>
            <w:tcW w:w="2409" w:type="dxa"/>
            <w:gridSpan w:val="2"/>
          </w:tcPr>
          <w:p w14:paraId="1F0D60E3"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5F4AB277"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FAD5C71"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0D1F2208" w14:textId="77777777" w:rsidTr="000F7DAE">
        <w:tc>
          <w:tcPr>
            <w:tcW w:w="2764" w:type="dxa"/>
            <w:gridSpan w:val="2"/>
            <w:shd w:val="clear" w:color="auto" w:fill="F2F2F2"/>
          </w:tcPr>
          <w:p w14:paraId="10806317"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średni przedsiębiorca</w:t>
            </w:r>
          </w:p>
        </w:tc>
        <w:tc>
          <w:tcPr>
            <w:tcW w:w="2409" w:type="dxa"/>
            <w:gridSpan w:val="2"/>
          </w:tcPr>
          <w:p w14:paraId="28662214"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71361FFF"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4766575"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2FB72107" w14:textId="77777777" w:rsidTr="000F7DAE">
        <w:tc>
          <w:tcPr>
            <w:tcW w:w="2764" w:type="dxa"/>
            <w:gridSpan w:val="2"/>
            <w:shd w:val="clear" w:color="auto" w:fill="F2F2F2"/>
          </w:tcPr>
          <w:p w14:paraId="7E694F4A"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przedsiębiorca inny niż MŚP</w:t>
            </w:r>
          </w:p>
        </w:tc>
        <w:tc>
          <w:tcPr>
            <w:tcW w:w="2409" w:type="dxa"/>
            <w:gridSpan w:val="2"/>
          </w:tcPr>
          <w:p w14:paraId="2913C78A"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76DAC422"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1A345B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3806620D" w14:textId="77777777" w:rsidTr="000F7DAE">
        <w:tc>
          <w:tcPr>
            <w:tcW w:w="9426" w:type="dxa"/>
            <w:gridSpan w:val="7"/>
            <w:shd w:val="clear" w:color="auto" w:fill="F2F2F2"/>
          </w:tcPr>
          <w:p w14:paraId="1F7ADA51" w14:textId="77777777" w:rsidR="00461DE1" w:rsidRPr="00A95167" w:rsidRDefault="00461DE1" w:rsidP="000F7DAE">
            <w:pPr>
              <w:pStyle w:val="Tekstpodstawowy"/>
              <w:widowControl w:val="0"/>
              <w:rPr>
                <w:rFonts w:asciiTheme="minorHAnsi" w:hAnsiTheme="minorHAnsi" w:cstheme="minorHAnsi"/>
                <w:lang w:val="pl-PL"/>
              </w:rPr>
            </w:pPr>
            <w:r w:rsidRPr="0090458D">
              <w:rPr>
                <w:rFonts w:asciiTheme="minorHAnsi" w:hAnsiTheme="minorHAnsi" w:cstheme="minorHAnsi"/>
                <w:b/>
                <w:bCs/>
                <w:color w:val="000000"/>
                <w:lang w:val="pl-PL"/>
              </w:rPr>
              <w:t xml:space="preserve">Zmiana statusu – opis </w:t>
            </w:r>
            <w:r w:rsidRPr="0090458D">
              <w:rPr>
                <w:rFonts w:asciiTheme="minorHAnsi" w:hAnsiTheme="minorHAnsi" w:cstheme="minorHAnsi"/>
                <w:bCs/>
                <w:i/>
                <w:color w:val="000000"/>
                <w:lang w:val="pl-PL"/>
              </w:rPr>
              <w:t>(jeśli dotyczy):</w:t>
            </w:r>
            <w:r w:rsidRPr="00A95167">
              <w:rPr>
                <w:rFonts w:asciiTheme="minorHAnsi" w:hAnsiTheme="minorHAnsi" w:cstheme="minorHAnsi"/>
                <w:lang w:val="pl-PL"/>
              </w:rPr>
              <w:t xml:space="preserve"> </w:t>
            </w:r>
          </w:p>
          <w:p w14:paraId="471627EC" w14:textId="77777777" w:rsidR="00461DE1" w:rsidRPr="00A95167" w:rsidRDefault="00461DE1" w:rsidP="000F7DAE">
            <w:pPr>
              <w:pStyle w:val="Tekstpodstawowy"/>
              <w:widowControl w:val="0"/>
              <w:rPr>
                <w:rFonts w:asciiTheme="minorHAnsi" w:hAnsiTheme="minorHAnsi" w:cstheme="minorHAnsi"/>
                <w:color w:val="000000"/>
                <w:sz w:val="24"/>
                <w:szCs w:val="24"/>
                <w:lang w:val="pl-PL"/>
              </w:rPr>
            </w:pPr>
            <w:r w:rsidRPr="00A95167">
              <w:rPr>
                <w:rFonts w:asciiTheme="minorHAnsi" w:hAnsiTheme="minorHAnsi" w:cstheme="minorHAns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A95167" w14:paraId="7762CF0C" w14:textId="77777777" w:rsidTr="00047C2B">
        <w:trPr>
          <w:trHeight w:val="861"/>
        </w:trPr>
        <w:tc>
          <w:tcPr>
            <w:tcW w:w="9426" w:type="dxa"/>
            <w:gridSpan w:val="7"/>
            <w:shd w:val="clear" w:color="auto" w:fill="FFFFFF"/>
          </w:tcPr>
          <w:p w14:paraId="67EC53FA" w14:textId="77777777" w:rsidR="00461DE1" w:rsidRPr="00A95167" w:rsidRDefault="00461DE1" w:rsidP="000F7DAE">
            <w:pPr>
              <w:jc w:val="center"/>
              <w:rPr>
                <w:rFonts w:asciiTheme="minorHAnsi" w:hAnsiTheme="minorHAnsi" w:cstheme="minorHAnsi"/>
                <w:bCs/>
                <w:color w:val="000000"/>
                <w:sz w:val="20"/>
                <w:szCs w:val="20"/>
              </w:rPr>
            </w:pPr>
          </w:p>
          <w:p w14:paraId="705E940E" w14:textId="77777777" w:rsidR="00461DE1" w:rsidRPr="00A95167" w:rsidRDefault="00461DE1" w:rsidP="00AC3D94">
            <w:pPr>
              <w:jc w:val="left"/>
              <w:rPr>
                <w:rFonts w:asciiTheme="minorHAnsi" w:hAnsiTheme="minorHAnsi" w:cstheme="minorHAnsi"/>
                <w:bCs/>
                <w:color w:val="000000"/>
                <w:sz w:val="20"/>
                <w:szCs w:val="20"/>
              </w:rPr>
            </w:pPr>
          </w:p>
        </w:tc>
      </w:tr>
      <w:tr w:rsidR="00461DE1" w:rsidRPr="00A95167" w14:paraId="43CA36B2" w14:textId="77777777" w:rsidTr="000F7DAE">
        <w:trPr>
          <w:trHeight w:val="366"/>
        </w:trPr>
        <w:tc>
          <w:tcPr>
            <w:tcW w:w="9426" w:type="dxa"/>
            <w:gridSpan w:val="7"/>
            <w:shd w:val="clear" w:color="auto" w:fill="F2F2F2"/>
          </w:tcPr>
          <w:p w14:paraId="24AE0A34"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4. Typ przedsiębiorstwa:</w:t>
            </w:r>
          </w:p>
        </w:tc>
      </w:tr>
      <w:tr w:rsidR="00461DE1" w:rsidRPr="00A95167" w14:paraId="03DD1F54" w14:textId="77777777" w:rsidTr="000F7DAE">
        <w:trPr>
          <w:trHeight w:val="283"/>
        </w:trPr>
        <w:tc>
          <w:tcPr>
            <w:tcW w:w="7441" w:type="dxa"/>
            <w:gridSpan w:val="5"/>
            <w:shd w:val="clear" w:color="auto" w:fill="F2F2F2"/>
          </w:tcPr>
          <w:p w14:paraId="3FA12148" w14:textId="77777777" w:rsidR="00461DE1" w:rsidRPr="00A95167" w:rsidRDefault="00461DE1" w:rsidP="00196527">
            <w:pPr>
              <w:autoSpaceDE w:val="0"/>
              <w:autoSpaceDN w:val="0"/>
              <w:adjustRightInd w:val="0"/>
              <w:ind w:left="345" w:hanging="345"/>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4a. Przedsiębiorstwo samodzielne</w:t>
            </w:r>
            <w:r w:rsidRPr="00A95167">
              <w:rPr>
                <w:rFonts w:asciiTheme="minorHAnsi" w:hAnsiTheme="minorHAnsi" w:cstheme="minorHAnsi"/>
                <w:color w:val="000000"/>
                <w:sz w:val="20"/>
                <w:szCs w:val="20"/>
              </w:rPr>
              <w:t xml:space="preserve"> w rozumieniu art. 3 Załącznika I do rozporządzenia Komisji (UE) 651/2014 </w:t>
            </w:r>
          </w:p>
          <w:p w14:paraId="7EB8A9DB" w14:textId="5A5A5A88" w:rsidR="008E7DF0" w:rsidRPr="0019652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jest samodzielny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w:t>
            </w:r>
            <w:r w:rsidR="008B4124">
              <w:rPr>
                <w:rFonts w:asciiTheme="minorHAnsi" w:hAnsiTheme="minorHAnsi" w:cstheme="minorHAnsi"/>
                <w:color w:val="000000"/>
                <w:sz w:val="20"/>
                <w:szCs w:val="20"/>
              </w:rPr>
              <w:br/>
            </w:r>
            <w:r w:rsidRPr="00A95167">
              <w:rPr>
                <w:rFonts w:asciiTheme="minorHAnsi" w:hAnsiTheme="minorHAnsi" w:cstheme="minorHAnsi"/>
                <w:color w:val="000000"/>
                <w:sz w:val="20"/>
                <w:szCs w:val="20"/>
              </w:rPr>
              <w:t xml:space="preserve">do Oświadczenia. </w:t>
            </w:r>
          </w:p>
        </w:tc>
        <w:tc>
          <w:tcPr>
            <w:tcW w:w="1205" w:type="dxa"/>
            <w:vAlign w:val="center"/>
          </w:tcPr>
          <w:p w14:paraId="0D594167"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tak</w:t>
            </w:r>
          </w:p>
        </w:tc>
        <w:tc>
          <w:tcPr>
            <w:tcW w:w="780" w:type="dxa"/>
            <w:vAlign w:val="center"/>
          </w:tcPr>
          <w:p w14:paraId="342ED639"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7F1B2B31" w14:textId="77777777" w:rsidTr="000F7DAE">
        <w:trPr>
          <w:trHeight w:val="708"/>
        </w:trPr>
        <w:tc>
          <w:tcPr>
            <w:tcW w:w="7441" w:type="dxa"/>
            <w:gridSpan w:val="5"/>
            <w:shd w:val="clear" w:color="auto" w:fill="F2F2F2"/>
          </w:tcPr>
          <w:p w14:paraId="55078C17" w14:textId="77777777" w:rsidR="00461DE1" w:rsidRPr="00A95167" w:rsidRDefault="00461DE1" w:rsidP="00196527">
            <w:pPr>
              <w:autoSpaceDE w:val="0"/>
              <w:autoSpaceDN w:val="0"/>
              <w:adjustRightInd w:val="0"/>
              <w:ind w:left="345" w:hanging="345"/>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4b.</w:t>
            </w:r>
            <w:r w:rsidR="00D74734">
              <w:rPr>
                <w:rFonts w:asciiTheme="minorHAnsi" w:hAnsiTheme="minorHAnsi" w:cstheme="minorHAnsi"/>
                <w:b/>
                <w:bCs/>
                <w:color w:val="000000"/>
                <w:sz w:val="20"/>
                <w:szCs w:val="20"/>
              </w:rPr>
              <w:t xml:space="preserve"> </w:t>
            </w:r>
            <w:r w:rsidRPr="00A95167">
              <w:rPr>
                <w:rFonts w:asciiTheme="minorHAnsi" w:hAnsiTheme="minorHAnsi" w:cstheme="minorHAnsi"/>
                <w:b/>
                <w:color w:val="000000"/>
                <w:sz w:val="20"/>
                <w:szCs w:val="20"/>
              </w:rPr>
              <w:t>Przedsiębiorstwo partnerskie</w:t>
            </w:r>
            <w:r w:rsidRPr="00A95167">
              <w:rPr>
                <w:rFonts w:asciiTheme="minorHAnsi" w:hAnsiTheme="minorHAnsi" w:cstheme="minorHAnsi"/>
                <w:color w:val="000000"/>
                <w:sz w:val="20"/>
                <w:szCs w:val="20"/>
              </w:rPr>
              <w:t xml:space="preserve"> w rozumieniu art. 3 Załącznika I do rozporządzenia Komisji (UE) Nr 651/2014</w:t>
            </w:r>
          </w:p>
          <w:p w14:paraId="1D963F80"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W przypadku, gdy  Przedsiębiorca nie wpisuje się w definicję przedsiębiorstwa samodzielnego i pozostaje z innym/innymi przedsiębiorcami w relacji przedsiębiorstw partnerskich, w pkt 4</w:t>
            </w:r>
            <w:r w:rsidRPr="00A95167">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wybiera opcję </w:t>
            </w:r>
            <w:r w:rsidRPr="00A95167">
              <w:rPr>
                <w:rFonts w:asciiTheme="minorHAnsi" w:hAnsiTheme="minorHAnsi" w:cstheme="minorHAnsi"/>
                <w:b/>
                <w:color w:val="000000"/>
                <w:sz w:val="20"/>
                <w:szCs w:val="20"/>
              </w:rPr>
              <w:t xml:space="preserve">„nie”, </w:t>
            </w:r>
            <w:r w:rsidRPr="00A95167">
              <w:rPr>
                <w:rFonts w:asciiTheme="minorHAnsi" w:hAnsiTheme="minorHAnsi" w:cstheme="minorHAnsi"/>
                <w:color w:val="000000"/>
                <w:sz w:val="20"/>
                <w:szCs w:val="20"/>
              </w:rPr>
              <w:t xml:space="preserve">natomiast w pkt </w:t>
            </w:r>
            <w:r w:rsidRPr="00A95167">
              <w:rPr>
                <w:rFonts w:asciiTheme="minorHAnsi" w:hAnsiTheme="minorHAnsi" w:cstheme="minorHAnsi"/>
                <w:b/>
                <w:color w:val="000000"/>
                <w:sz w:val="20"/>
                <w:szCs w:val="20"/>
              </w:rPr>
              <w:t>4b</w:t>
            </w:r>
            <w:r w:rsidRPr="00A95167">
              <w:rPr>
                <w:rFonts w:asciiTheme="minorHAnsi" w:hAnsiTheme="minorHAnsi" w:cstheme="minorHAnsi"/>
                <w:color w:val="000000"/>
                <w:sz w:val="20"/>
                <w:szCs w:val="20"/>
              </w:rPr>
              <w:t xml:space="preserve"> 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5B3FAA20" w14:textId="574FFC4E" w:rsidR="008E7DF0" w:rsidRPr="00A95167" w:rsidRDefault="00461DE1" w:rsidP="000F7DAE">
            <w:pPr>
              <w:autoSpaceDE w:val="0"/>
              <w:autoSpaceDN w:val="0"/>
              <w:adjustRightInd w:val="0"/>
              <w:jc w:val="left"/>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B</w:t>
            </w:r>
            <w:r w:rsidRPr="00A95167">
              <w:rPr>
                <w:rFonts w:asciiTheme="minorHAnsi" w:hAnsiTheme="minorHAnsi" w:cstheme="minorHAnsi"/>
                <w:color w:val="000000"/>
                <w:sz w:val="20"/>
                <w:szCs w:val="20"/>
              </w:rPr>
              <w:t xml:space="preserve"> do Oświadczenia.</w:t>
            </w:r>
          </w:p>
        </w:tc>
        <w:tc>
          <w:tcPr>
            <w:tcW w:w="1205" w:type="dxa"/>
            <w:vAlign w:val="center"/>
          </w:tcPr>
          <w:p w14:paraId="346E83A3"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EBCE147"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3D3469F4" w14:textId="77777777" w:rsidTr="006856F3">
        <w:trPr>
          <w:trHeight w:val="708"/>
        </w:trPr>
        <w:tc>
          <w:tcPr>
            <w:tcW w:w="7441" w:type="dxa"/>
            <w:gridSpan w:val="5"/>
            <w:shd w:val="clear" w:color="auto" w:fill="F2F2F2"/>
          </w:tcPr>
          <w:p w14:paraId="5055052A" w14:textId="77777777" w:rsidR="00461DE1" w:rsidRPr="00A95167" w:rsidRDefault="00461DE1" w:rsidP="00196527">
            <w:pPr>
              <w:autoSpaceDE w:val="0"/>
              <w:autoSpaceDN w:val="0"/>
              <w:adjustRightInd w:val="0"/>
              <w:ind w:left="345" w:hanging="345"/>
              <w:rPr>
                <w:rFonts w:asciiTheme="minorHAnsi" w:hAnsiTheme="minorHAnsi" w:cstheme="minorHAnsi"/>
                <w:b/>
                <w:color w:val="000000"/>
                <w:sz w:val="20"/>
                <w:szCs w:val="20"/>
              </w:rPr>
            </w:pPr>
            <w:r w:rsidRPr="00A95167">
              <w:rPr>
                <w:rFonts w:asciiTheme="minorHAnsi" w:hAnsiTheme="minorHAnsi" w:cstheme="minorHAnsi"/>
                <w:b/>
                <w:bCs/>
                <w:color w:val="000000"/>
                <w:sz w:val="20"/>
                <w:szCs w:val="20"/>
              </w:rPr>
              <w:lastRenderedPageBreak/>
              <w:t xml:space="preserve">4c. </w:t>
            </w:r>
            <w:r w:rsidRPr="00A95167">
              <w:rPr>
                <w:rFonts w:asciiTheme="minorHAnsi" w:hAnsiTheme="minorHAnsi" w:cstheme="minorHAnsi"/>
                <w:b/>
                <w:color w:val="000000"/>
                <w:sz w:val="20"/>
                <w:szCs w:val="20"/>
              </w:rPr>
              <w:t xml:space="preserve">Przedsiębiorstwo powiązane </w:t>
            </w:r>
            <w:r w:rsidRPr="00A95167">
              <w:rPr>
                <w:rFonts w:asciiTheme="minorHAnsi" w:hAnsiTheme="minorHAnsi" w:cstheme="minorHAnsi"/>
                <w:color w:val="000000"/>
                <w:sz w:val="20"/>
                <w:szCs w:val="20"/>
              </w:rPr>
              <w:t>w rozumieniu art. 3 Załącznika I do rozporządzenia Komisji  (UE) Nr 651/2014.</w:t>
            </w:r>
          </w:p>
          <w:p w14:paraId="68B3FA97"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nie wpisuje się w definicję przedsiębiorstwa samodzielnego i pozostaje z innym/ innymi przedsiębiorcami w relacji przedsiębiorstw powiązanych, w pkt </w:t>
            </w:r>
            <w:r w:rsidRPr="00A95167">
              <w:rPr>
                <w:rFonts w:asciiTheme="minorHAnsi" w:hAnsiTheme="minorHAnsi" w:cstheme="minorHAnsi"/>
                <w:b/>
                <w:color w:val="000000"/>
                <w:sz w:val="20"/>
                <w:szCs w:val="20"/>
              </w:rPr>
              <w:t>4a</w:t>
            </w:r>
            <w:r w:rsidRPr="00A95167">
              <w:rPr>
                <w:rFonts w:asciiTheme="minorHAnsi" w:hAnsiTheme="minorHAnsi" w:cstheme="minorHAnsi"/>
                <w:color w:val="000000"/>
                <w:sz w:val="20"/>
                <w:szCs w:val="20"/>
              </w:rPr>
              <w:t xml:space="preserve"> wybiera opcję „nie”, natomiast w pkt </w:t>
            </w:r>
            <w:r w:rsidRPr="00A95167">
              <w:rPr>
                <w:rFonts w:asciiTheme="minorHAnsi" w:hAnsiTheme="minorHAnsi" w:cstheme="minorHAnsi"/>
                <w:b/>
                <w:color w:val="000000"/>
                <w:sz w:val="20"/>
                <w:szCs w:val="20"/>
              </w:rPr>
              <w:t xml:space="preserve">4c </w:t>
            </w:r>
            <w:r w:rsidRPr="00A95167">
              <w:rPr>
                <w:rFonts w:asciiTheme="minorHAnsi" w:hAnsiTheme="minorHAnsi" w:cstheme="minorHAnsi"/>
                <w:color w:val="000000"/>
                <w:sz w:val="20"/>
                <w:szCs w:val="20"/>
              </w:rPr>
              <w:t xml:space="preserve">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5BA166FE"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C</w:t>
            </w:r>
            <w:r w:rsidRPr="00A95167">
              <w:rPr>
                <w:rFonts w:asciiTheme="minorHAnsi" w:hAnsiTheme="minorHAnsi" w:cstheme="minorHAnsi"/>
                <w:color w:val="000000"/>
                <w:sz w:val="20"/>
                <w:szCs w:val="20"/>
              </w:rPr>
              <w:t xml:space="preserve"> do Oświadczenia.</w:t>
            </w:r>
          </w:p>
          <w:p w14:paraId="59F90CF1" w14:textId="77777777" w:rsidR="008E7DF0" w:rsidRPr="00A95167" w:rsidRDefault="008E7DF0" w:rsidP="000F7DAE">
            <w:pPr>
              <w:autoSpaceDE w:val="0"/>
              <w:autoSpaceDN w:val="0"/>
              <w:adjustRightInd w:val="0"/>
              <w:rPr>
                <w:rFonts w:asciiTheme="minorHAnsi" w:hAnsiTheme="minorHAnsi" w:cstheme="minorHAnsi"/>
                <w:color w:val="000000"/>
                <w:sz w:val="20"/>
                <w:szCs w:val="20"/>
              </w:rPr>
            </w:pPr>
          </w:p>
          <w:p w14:paraId="42725E41" w14:textId="77777777" w:rsidR="008E7DF0" w:rsidRPr="00A95167" w:rsidRDefault="008E7DF0" w:rsidP="000F7DAE">
            <w:pPr>
              <w:autoSpaceDE w:val="0"/>
              <w:autoSpaceDN w:val="0"/>
              <w:adjustRightInd w:val="0"/>
              <w:rPr>
                <w:rFonts w:asciiTheme="minorHAnsi" w:hAnsiTheme="minorHAnsi" w:cstheme="minorHAnsi"/>
                <w:b/>
                <w:i/>
                <w:color w:val="000000"/>
                <w:sz w:val="20"/>
                <w:szCs w:val="20"/>
              </w:rPr>
            </w:pPr>
          </w:p>
        </w:tc>
        <w:tc>
          <w:tcPr>
            <w:tcW w:w="1205" w:type="dxa"/>
            <w:vAlign w:val="center"/>
          </w:tcPr>
          <w:p w14:paraId="3896C240"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0AA6D48A"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6A547E04"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1ED19BD8"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5.</w:t>
            </w:r>
            <w:r w:rsidRPr="00A95167">
              <w:rPr>
                <w:rFonts w:asciiTheme="minorHAnsi" w:hAnsiTheme="minorHAnsi" w:cstheme="minorHAnsi"/>
                <w:b/>
                <w:bCs/>
                <w:color w:val="000000"/>
                <w:sz w:val="20"/>
                <w:szCs w:val="20"/>
                <w:vertAlign w:val="subscript"/>
              </w:rPr>
              <w:t xml:space="preserve"> </w:t>
            </w:r>
            <w:r w:rsidRPr="00A95167">
              <w:rPr>
                <w:rFonts w:asciiTheme="minorHAnsi" w:hAnsiTheme="minorHAnsi" w:cstheme="minorHAns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A95167" w14:paraId="5624D4BE"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34368" w14:textId="77777777" w:rsidR="00461DE1" w:rsidRPr="00A95167" w:rsidRDefault="00461DE1" w:rsidP="000F7DAE">
            <w:pPr>
              <w:rPr>
                <w:rFonts w:asciiTheme="minorHAnsi" w:hAnsiTheme="minorHAnsi" w:cstheme="minorHAnsi"/>
                <w:bCs/>
                <w:color w:val="000000"/>
                <w:sz w:val="20"/>
                <w:szCs w:val="20"/>
              </w:rPr>
            </w:pPr>
            <w:r w:rsidRPr="00A95167">
              <w:rPr>
                <w:rFonts w:asciiTheme="minorHAnsi" w:hAnsiTheme="minorHAnsi" w:cstheme="minorHAnsi"/>
                <w:b/>
                <w:bCs/>
                <w:color w:val="000000"/>
                <w:sz w:val="20"/>
                <w:szCs w:val="20"/>
              </w:rPr>
              <w:t xml:space="preserve">Skumulowane dane do określenia kategorii MŚP Przedsiębiorcy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DD275"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FBF01"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3D70" w14:textId="3DE23BE1"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 xml:space="preserve">Stan </w:t>
            </w:r>
            <w:r w:rsidR="008F053B">
              <w:rPr>
                <w:rFonts w:asciiTheme="minorHAnsi" w:hAnsiTheme="minorHAnsi" w:cstheme="minorHAnsi"/>
                <w:b/>
                <w:bCs/>
                <w:sz w:val="20"/>
                <w:szCs w:val="20"/>
                <w:lang w:eastAsia="pl-PL"/>
              </w:rPr>
              <w:t xml:space="preserve">na n - </w:t>
            </w:r>
            <w:r w:rsidR="008F053B">
              <w:rPr>
                <w:rFonts w:asciiTheme="minorHAnsi" w:hAnsiTheme="minorHAnsi" w:cstheme="minorHAnsi"/>
                <w:b/>
                <w:bCs/>
                <w:color w:val="000000"/>
                <w:sz w:val="20"/>
                <w:szCs w:val="20"/>
              </w:rPr>
              <w:t>ostatni zamknięty rok obrachunkowy</w:t>
            </w:r>
          </w:p>
        </w:tc>
      </w:tr>
      <w:tr w:rsidR="00461DE1" w:rsidRPr="00A95167" w14:paraId="08C7AAA2"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764" w:type="dxa"/>
            <w:gridSpan w:val="2"/>
            <w:tcBorders>
              <w:top w:val="single" w:sz="4" w:space="0" w:color="auto"/>
              <w:left w:val="single" w:sz="4" w:space="0" w:color="auto"/>
              <w:bottom w:val="single" w:sz="4" w:space="0" w:color="auto"/>
              <w:right w:val="single" w:sz="4" w:space="0" w:color="auto"/>
            </w:tcBorders>
            <w:vAlign w:val="center"/>
          </w:tcPr>
          <w:p w14:paraId="5E025BC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Okres, którego dotyczą dane</w:t>
            </w:r>
          </w:p>
        </w:tc>
        <w:tc>
          <w:tcPr>
            <w:tcW w:w="2409" w:type="dxa"/>
            <w:gridSpan w:val="2"/>
            <w:tcBorders>
              <w:top w:val="single" w:sz="4" w:space="0" w:color="auto"/>
              <w:left w:val="single" w:sz="4" w:space="0" w:color="auto"/>
              <w:bottom w:val="single" w:sz="4" w:space="0" w:color="auto"/>
              <w:right w:val="single" w:sz="4" w:space="0" w:color="auto"/>
            </w:tcBorders>
          </w:tcPr>
          <w:p w14:paraId="1B88E56D" w14:textId="77777777" w:rsidR="00461DE1" w:rsidRPr="00A95167" w:rsidRDefault="00461DE1" w:rsidP="000F7DAE">
            <w:pPr>
              <w:pStyle w:val="Tekstprzypisudolnego"/>
              <w:jc w:val="left"/>
              <w:rPr>
                <w:rFonts w:asciiTheme="minorHAnsi" w:hAnsiTheme="minorHAnsi" w:cstheme="minorHAnsi"/>
                <w:b/>
                <w:color w:val="000000"/>
              </w:rPr>
            </w:pPr>
          </w:p>
        </w:tc>
        <w:tc>
          <w:tcPr>
            <w:tcW w:w="2268" w:type="dxa"/>
            <w:tcBorders>
              <w:top w:val="single" w:sz="4" w:space="0" w:color="auto"/>
              <w:left w:val="single" w:sz="4" w:space="0" w:color="auto"/>
              <w:bottom w:val="single" w:sz="4" w:space="0" w:color="auto"/>
              <w:right w:val="single" w:sz="4" w:space="0" w:color="auto"/>
            </w:tcBorders>
          </w:tcPr>
          <w:p w14:paraId="6DD6362D" w14:textId="77777777" w:rsidR="00461DE1" w:rsidRPr="00A95167" w:rsidRDefault="00461DE1" w:rsidP="000F7DAE">
            <w:pPr>
              <w:jc w:val="left"/>
              <w:rPr>
                <w:rFonts w:asciiTheme="minorHAnsi" w:hAnsiTheme="minorHAnsi" w:cstheme="minorHAns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DE9434C" w14:textId="77777777" w:rsidR="00461DE1" w:rsidRPr="00A95167" w:rsidRDefault="00461DE1" w:rsidP="000F7DAE">
            <w:pPr>
              <w:pStyle w:val="Tekstpodstawowy2"/>
              <w:spacing w:after="0" w:line="240" w:lineRule="auto"/>
              <w:jc w:val="left"/>
              <w:rPr>
                <w:rFonts w:asciiTheme="minorHAnsi" w:hAnsiTheme="minorHAnsi" w:cstheme="minorHAnsi"/>
                <w:b/>
                <w:bCs/>
                <w:color w:val="000000"/>
                <w:sz w:val="20"/>
                <w:szCs w:val="20"/>
              </w:rPr>
            </w:pPr>
          </w:p>
        </w:tc>
      </w:tr>
      <w:tr w:rsidR="00461DE1" w:rsidRPr="00A95167" w14:paraId="4CD29DA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764" w:type="dxa"/>
            <w:gridSpan w:val="2"/>
            <w:tcBorders>
              <w:top w:val="single" w:sz="4" w:space="0" w:color="auto"/>
              <w:left w:val="single" w:sz="4" w:space="0" w:color="auto"/>
              <w:bottom w:val="single" w:sz="4" w:space="0" w:color="auto"/>
              <w:right w:val="single" w:sz="4" w:space="0" w:color="auto"/>
            </w:tcBorders>
            <w:vAlign w:val="center"/>
          </w:tcPr>
          <w:p w14:paraId="6EE9AB2B"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Wielkość zatrudnienia</w:t>
            </w:r>
          </w:p>
        </w:tc>
        <w:tc>
          <w:tcPr>
            <w:tcW w:w="2409" w:type="dxa"/>
            <w:gridSpan w:val="2"/>
            <w:tcBorders>
              <w:top w:val="single" w:sz="4" w:space="0" w:color="auto"/>
              <w:left w:val="single" w:sz="4" w:space="0" w:color="auto"/>
              <w:bottom w:val="single" w:sz="4" w:space="0" w:color="auto"/>
              <w:right w:val="single" w:sz="4" w:space="0" w:color="auto"/>
            </w:tcBorders>
          </w:tcPr>
          <w:p w14:paraId="155871CE"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12B5F0"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51DAAAAD"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D938CAF"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6F77566" w14:textId="77777777" w:rsidR="00461DE1" w:rsidRPr="00A95167" w:rsidRDefault="00461DE1" w:rsidP="00047C2B">
            <w:pPr>
              <w:jc w:val="left"/>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Obroty ze sprzedaży netto</w:t>
            </w:r>
          </w:p>
          <w:p w14:paraId="1E5FA073"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559B1FD0"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2045B4"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601EEDBE"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230C45B"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088D650"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Suma aktywów bilansu</w:t>
            </w:r>
          </w:p>
          <w:p w14:paraId="5C929281"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7E0B37BA"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F65C4BF"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4E3995B3"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486F3631" w14:textId="77777777" w:rsidTr="00AC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14:paraId="73E97FBE"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Data:</w:t>
            </w:r>
          </w:p>
        </w:tc>
        <w:tc>
          <w:tcPr>
            <w:tcW w:w="1843" w:type="dxa"/>
            <w:tcBorders>
              <w:top w:val="single" w:sz="4" w:space="0" w:color="auto"/>
              <w:left w:val="single" w:sz="4" w:space="0" w:color="auto"/>
              <w:bottom w:val="single" w:sz="4" w:space="0" w:color="auto"/>
              <w:right w:val="single" w:sz="4" w:space="0" w:color="auto"/>
            </w:tcBorders>
            <w:vAlign w:val="center"/>
          </w:tcPr>
          <w:p w14:paraId="5FD68E10" w14:textId="77777777" w:rsidR="00461DE1" w:rsidRPr="00A95167" w:rsidRDefault="00461DE1" w:rsidP="00047C2B">
            <w:pPr>
              <w:jc w:val="left"/>
              <w:rPr>
                <w:rFonts w:asciiTheme="minorHAnsi" w:hAnsiTheme="minorHAnsi" w:cstheme="minorHAnsi"/>
                <w:b/>
                <w:bCs/>
                <w:color w:val="000000"/>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4514E756" w14:textId="77777777" w:rsidR="00461DE1" w:rsidRPr="00A95167" w:rsidRDefault="00461DE1" w:rsidP="00047C2B">
            <w:pPr>
              <w:jc w:val="left"/>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14:paraId="4DFB9AD2" w14:textId="77777777" w:rsidR="00461DE1" w:rsidRPr="00A95167" w:rsidRDefault="00461DE1" w:rsidP="000F7DAE">
            <w:pPr>
              <w:jc w:val="left"/>
              <w:rPr>
                <w:rFonts w:asciiTheme="minorHAnsi" w:hAnsiTheme="minorHAnsi" w:cstheme="minorHAnsi"/>
                <w:b/>
                <w:color w:val="000000"/>
                <w:sz w:val="20"/>
                <w:szCs w:val="20"/>
              </w:rPr>
            </w:pPr>
          </w:p>
        </w:tc>
      </w:tr>
    </w:tbl>
    <w:p w14:paraId="6D7ECFB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4F378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B54129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5A99E0"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6B7EF1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095D80DC"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325307E"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24C230E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48DC0E86"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D26126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89BFC0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21D013"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3382FDD"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D90E548"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AB8FD9B"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55E6064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748C1CB2"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E35D45F"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32211628" w14:textId="77777777" w:rsidR="00461DE1" w:rsidRPr="00DC7FC6" w:rsidRDefault="00C56C18" w:rsidP="002F4A1D">
      <w:pPr>
        <w:autoSpaceDE w:val="0"/>
        <w:autoSpaceDN w:val="0"/>
        <w:adjustRightInd w:val="0"/>
        <w:jc w:val="center"/>
        <w:rPr>
          <w:rFonts w:asciiTheme="minorHAnsi" w:hAnsiTheme="minorHAnsi" w:cstheme="minorHAnsi"/>
          <w:b/>
          <w:bCs/>
          <w:color w:val="000000"/>
        </w:rPr>
      </w:pPr>
      <w:r>
        <w:rPr>
          <w:rFonts w:asciiTheme="minorHAnsi" w:hAnsiTheme="minorHAnsi" w:cstheme="minorHAnsi"/>
          <w:b/>
          <w:bCs/>
          <w:color w:val="000000"/>
          <w:sz w:val="24"/>
          <w:szCs w:val="24"/>
        </w:rPr>
        <w:br w:type="column"/>
      </w:r>
      <w:r w:rsidR="00461DE1" w:rsidRPr="00DC7FC6">
        <w:rPr>
          <w:rFonts w:asciiTheme="minorHAnsi" w:hAnsiTheme="minorHAnsi" w:cstheme="minorHAnsi"/>
          <w:b/>
          <w:bCs/>
          <w:color w:val="000000"/>
          <w:sz w:val="24"/>
          <w:szCs w:val="24"/>
        </w:rPr>
        <w:lastRenderedPageBreak/>
        <w:t>ZAŁĄCZNIK</w:t>
      </w:r>
      <w:r w:rsidR="00D74734">
        <w:rPr>
          <w:rFonts w:asciiTheme="minorHAnsi" w:hAnsiTheme="minorHAnsi" w:cstheme="minorHAnsi"/>
          <w:b/>
          <w:bCs/>
          <w:color w:val="000000"/>
          <w:sz w:val="24"/>
          <w:szCs w:val="24"/>
        </w:rPr>
        <w:t xml:space="preserve"> A</w:t>
      </w:r>
      <w:r w:rsidR="00461DE1" w:rsidRPr="00DC7FC6">
        <w:rPr>
          <w:rFonts w:asciiTheme="minorHAnsi" w:hAnsiTheme="minorHAnsi" w:cstheme="minorHAnsi"/>
          <w:b/>
          <w:bCs/>
          <w:color w:val="000000"/>
        </w:rPr>
        <w:t xml:space="preserve"> DO OŚWIADCZENIA O SPEŁNIANIU KRYTERIÓW MŚP</w:t>
      </w:r>
    </w:p>
    <w:p w14:paraId="3A5BC79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 xml:space="preserve">  INFORMACJE PRZEDSTAWIANE PRZ</w:t>
      </w:r>
      <w:r w:rsidR="002F4A1D" w:rsidRPr="00DC7FC6">
        <w:rPr>
          <w:rFonts w:asciiTheme="minorHAnsi" w:hAnsiTheme="minorHAnsi" w:cstheme="minorHAnsi"/>
          <w:b/>
          <w:bCs/>
          <w:color w:val="000000"/>
        </w:rPr>
        <w:t>EZ PRZEDSIĘBIORSTWO SAMODZIELNE</w:t>
      </w:r>
    </w:p>
    <w:p w14:paraId="6E0585A9"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134"/>
        <w:gridCol w:w="1577"/>
        <w:gridCol w:w="1825"/>
      </w:tblGrid>
      <w:tr w:rsidR="00461DE1" w:rsidRPr="00DC7FC6" w14:paraId="5405EB82" w14:textId="77777777" w:rsidTr="000F7DAE">
        <w:trPr>
          <w:trHeight w:val="610"/>
        </w:trPr>
        <w:tc>
          <w:tcPr>
            <w:tcW w:w="9781" w:type="dxa"/>
            <w:gridSpan w:val="9"/>
            <w:shd w:val="clear" w:color="auto" w:fill="F2F2F2"/>
          </w:tcPr>
          <w:p w14:paraId="64E58400" w14:textId="77777777" w:rsidR="00461DE1" w:rsidRPr="00DC7FC6" w:rsidRDefault="00461DE1" w:rsidP="000F7DAE">
            <w:pPr>
              <w:numPr>
                <w:ilvl w:val="0"/>
                <w:numId w:val="2"/>
              </w:num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Czy którakolwiek z poniższych relacji zachodzi pomiędzy Państwa przedsiębiorstwem a innym podmiotem na podstawie umowy, porozumienia lub uzgodnienia z podmiotami trzecimi?</w:t>
            </w:r>
          </w:p>
        </w:tc>
      </w:tr>
      <w:tr w:rsidR="00461DE1" w:rsidRPr="00DC7FC6" w14:paraId="6D2675BA" w14:textId="77777777" w:rsidTr="000F7DAE">
        <w:trPr>
          <w:trHeight w:val="460"/>
        </w:trPr>
        <w:tc>
          <w:tcPr>
            <w:tcW w:w="6379" w:type="dxa"/>
            <w:gridSpan w:val="7"/>
            <w:shd w:val="clear" w:color="auto" w:fill="F2F2F2"/>
          </w:tcPr>
          <w:p w14:paraId="0228CF9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Państwa przedsiębiorstwie?</w:t>
            </w:r>
            <w:r w:rsidRPr="00DC7FC6" w:rsidDel="00445CA0">
              <w:rPr>
                <w:rFonts w:asciiTheme="minorHAnsi" w:hAnsiTheme="minorHAnsi" w:cstheme="minorHAnsi"/>
                <w:bCs/>
                <w:color w:val="000000"/>
              </w:rPr>
              <w:t xml:space="preserve"> </w:t>
            </w:r>
          </w:p>
        </w:tc>
        <w:tc>
          <w:tcPr>
            <w:tcW w:w="1577" w:type="dxa"/>
          </w:tcPr>
          <w:p w14:paraId="72AFB262" w14:textId="77777777" w:rsidR="00461DE1" w:rsidRPr="00DC7FC6" w:rsidRDefault="00461DE1" w:rsidP="000F7DAE">
            <w:pPr>
              <w:jc w:val="center"/>
              <w:rPr>
                <w:rFonts w:asciiTheme="minorHAnsi" w:hAnsiTheme="minorHAnsi" w:cstheme="minorHAnsi"/>
                <w:bCs/>
                <w:color w:val="000000"/>
              </w:rPr>
            </w:pPr>
          </w:p>
          <w:p w14:paraId="595B49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E10196E" w14:textId="77777777" w:rsidR="00461DE1" w:rsidRPr="00DC7FC6" w:rsidRDefault="00461DE1" w:rsidP="000F7DAE">
            <w:pPr>
              <w:jc w:val="center"/>
              <w:rPr>
                <w:rFonts w:asciiTheme="minorHAnsi" w:hAnsiTheme="minorHAnsi" w:cstheme="minorHAnsi"/>
                <w:bCs/>
                <w:color w:val="000000"/>
              </w:rPr>
            </w:pPr>
          </w:p>
          <w:p w14:paraId="6AAC402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nie</w:t>
            </w:r>
          </w:p>
        </w:tc>
      </w:tr>
      <w:tr w:rsidR="00461DE1" w:rsidRPr="00DC7FC6" w14:paraId="52B14A2D" w14:textId="77777777" w:rsidTr="000F7DAE">
        <w:trPr>
          <w:trHeight w:val="417"/>
        </w:trPr>
        <w:tc>
          <w:tcPr>
            <w:tcW w:w="1134" w:type="dxa"/>
            <w:gridSpan w:val="2"/>
            <w:shd w:val="clear" w:color="auto" w:fill="F2F2F2"/>
          </w:tcPr>
          <w:p w14:paraId="777F650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6D54363A" w14:textId="77777777" w:rsidR="00461DE1" w:rsidRPr="00DC7FC6" w:rsidRDefault="00461DE1" w:rsidP="000F7DAE">
            <w:pPr>
              <w:jc w:val="center"/>
              <w:rPr>
                <w:rFonts w:asciiTheme="minorHAnsi" w:hAnsiTheme="minorHAnsi" w:cstheme="minorHAnsi"/>
                <w:b/>
                <w:bCs/>
                <w:color w:val="000000"/>
              </w:rPr>
            </w:pPr>
          </w:p>
        </w:tc>
      </w:tr>
      <w:tr w:rsidR="00461DE1" w:rsidRPr="00DC7FC6" w14:paraId="64667EE3" w14:textId="77777777" w:rsidTr="000F7DAE">
        <w:trPr>
          <w:trHeight w:val="797"/>
        </w:trPr>
        <w:tc>
          <w:tcPr>
            <w:tcW w:w="6379" w:type="dxa"/>
            <w:gridSpan w:val="7"/>
            <w:shd w:val="clear" w:color="auto" w:fill="F2F2F2"/>
          </w:tcPr>
          <w:p w14:paraId="76778AF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31B3823" w14:textId="77777777" w:rsidR="00461DE1" w:rsidRPr="00DC7FC6" w:rsidRDefault="00461DE1" w:rsidP="000F7DAE">
            <w:pPr>
              <w:jc w:val="center"/>
              <w:rPr>
                <w:rFonts w:asciiTheme="minorHAnsi" w:hAnsiTheme="minorHAnsi" w:cstheme="minorHAnsi"/>
                <w:bCs/>
                <w:color w:val="000000"/>
              </w:rPr>
            </w:pPr>
          </w:p>
          <w:p w14:paraId="2645943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6540BB3" w14:textId="77777777" w:rsidR="00461DE1" w:rsidRPr="00DC7FC6" w:rsidRDefault="00461DE1" w:rsidP="000F7DAE">
            <w:pPr>
              <w:jc w:val="center"/>
              <w:rPr>
                <w:rFonts w:asciiTheme="minorHAnsi" w:hAnsiTheme="minorHAnsi" w:cstheme="minorHAnsi"/>
                <w:bCs/>
                <w:color w:val="000000"/>
              </w:rPr>
            </w:pPr>
          </w:p>
          <w:p w14:paraId="7151A65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069AFA2" w14:textId="77777777" w:rsidTr="000F7DAE">
        <w:trPr>
          <w:trHeight w:val="390"/>
        </w:trPr>
        <w:tc>
          <w:tcPr>
            <w:tcW w:w="1134" w:type="dxa"/>
            <w:gridSpan w:val="2"/>
            <w:shd w:val="clear" w:color="auto" w:fill="F2F2F2"/>
          </w:tcPr>
          <w:p w14:paraId="4B1EC845"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76F5D7EE" w14:textId="77777777" w:rsidR="00461DE1" w:rsidRPr="00DC7FC6" w:rsidRDefault="00461DE1" w:rsidP="000F7DAE">
            <w:pPr>
              <w:jc w:val="center"/>
              <w:rPr>
                <w:rFonts w:asciiTheme="minorHAnsi" w:hAnsiTheme="minorHAnsi" w:cstheme="minorHAnsi"/>
                <w:b/>
                <w:bCs/>
                <w:color w:val="000000"/>
              </w:rPr>
            </w:pPr>
          </w:p>
        </w:tc>
      </w:tr>
      <w:tr w:rsidR="00461DE1" w:rsidRPr="00DC7FC6" w14:paraId="76BA549D" w14:textId="77777777" w:rsidTr="000F7DAE">
        <w:trPr>
          <w:trHeight w:val="534"/>
        </w:trPr>
        <w:tc>
          <w:tcPr>
            <w:tcW w:w="6379" w:type="dxa"/>
            <w:gridSpan w:val="7"/>
            <w:shd w:val="clear" w:color="auto" w:fill="F2F2F2"/>
          </w:tcPr>
          <w:p w14:paraId="0183C28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1c.</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577" w:type="dxa"/>
          </w:tcPr>
          <w:p w14:paraId="36CA855E" w14:textId="77777777" w:rsidR="00461DE1" w:rsidRPr="00DC7FC6" w:rsidRDefault="00461DE1" w:rsidP="000F7DAE">
            <w:pPr>
              <w:jc w:val="center"/>
              <w:rPr>
                <w:rFonts w:asciiTheme="minorHAnsi" w:hAnsiTheme="minorHAnsi" w:cstheme="minorHAnsi"/>
                <w:bCs/>
                <w:color w:val="000000"/>
              </w:rPr>
            </w:pPr>
          </w:p>
          <w:p w14:paraId="126B363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360B19AB" w14:textId="77777777" w:rsidR="00461DE1" w:rsidRPr="00DC7FC6" w:rsidRDefault="00461DE1" w:rsidP="000F7DAE">
            <w:pPr>
              <w:jc w:val="center"/>
              <w:rPr>
                <w:rFonts w:asciiTheme="minorHAnsi" w:hAnsiTheme="minorHAnsi" w:cstheme="minorHAnsi"/>
                <w:bCs/>
                <w:color w:val="000000"/>
              </w:rPr>
            </w:pPr>
          </w:p>
          <w:p w14:paraId="62E4987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FCD766" w14:textId="77777777" w:rsidTr="000F7DAE">
        <w:trPr>
          <w:trHeight w:val="322"/>
        </w:trPr>
        <w:tc>
          <w:tcPr>
            <w:tcW w:w="1134" w:type="dxa"/>
            <w:gridSpan w:val="2"/>
            <w:shd w:val="clear" w:color="auto" w:fill="F2F2F2"/>
          </w:tcPr>
          <w:p w14:paraId="654CF22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53F20028" w14:textId="77777777" w:rsidR="00461DE1" w:rsidRPr="00DC7FC6" w:rsidRDefault="00461DE1" w:rsidP="000F7DAE">
            <w:pPr>
              <w:rPr>
                <w:rFonts w:asciiTheme="minorHAnsi" w:hAnsiTheme="minorHAnsi" w:cstheme="minorHAnsi"/>
                <w:b/>
                <w:bCs/>
                <w:color w:val="000000"/>
              </w:rPr>
            </w:pPr>
          </w:p>
        </w:tc>
      </w:tr>
      <w:tr w:rsidR="00461DE1" w:rsidRPr="00DC7FC6" w14:paraId="0E9E9785" w14:textId="77777777" w:rsidTr="000F7DAE">
        <w:trPr>
          <w:trHeight w:val="575"/>
        </w:trPr>
        <w:tc>
          <w:tcPr>
            <w:tcW w:w="6379" w:type="dxa"/>
            <w:gridSpan w:val="7"/>
            <w:shd w:val="clear" w:color="auto" w:fill="F2F2F2"/>
          </w:tcPr>
          <w:p w14:paraId="4FE027D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Państwa przedsiębiorstwie?</w:t>
            </w:r>
          </w:p>
        </w:tc>
        <w:tc>
          <w:tcPr>
            <w:tcW w:w="1577" w:type="dxa"/>
          </w:tcPr>
          <w:p w14:paraId="656631E2" w14:textId="77777777" w:rsidR="00461DE1" w:rsidRPr="00DC7FC6" w:rsidRDefault="00461DE1" w:rsidP="000F7DAE">
            <w:pPr>
              <w:jc w:val="center"/>
              <w:rPr>
                <w:rFonts w:asciiTheme="minorHAnsi" w:hAnsiTheme="minorHAnsi" w:cstheme="minorHAnsi"/>
                <w:bCs/>
                <w:color w:val="000000"/>
              </w:rPr>
            </w:pPr>
          </w:p>
          <w:p w14:paraId="1C949A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0C043D77" w14:textId="77777777" w:rsidR="00461DE1" w:rsidRPr="00DC7FC6" w:rsidRDefault="00461DE1" w:rsidP="000F7DAE">
            <w:pPr>
              <w:jc w:val="center"/>
              <w:rPr>
                <w:rFonts w:asciiTheme="minorHAnsi" w:hAnsiTheme="minorHAnsi" w:cstheme="minorHAnsi"/>
                <w:bCs/>
                <w:color w:val="000000"/>
              </w:rPr>
            </w:pPr>
          </w:p>
          <w:p w14:paraId="19B6A32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3380109" w14:textId="77777777" w:rsidTr="000F7DAE">
        <w:trPr>
          <w:trHeight w:val="350"/>
        </w:trPr>
        <w:tc>
          <w:tcPr>
            <w:tcW w:w="1134" w:type="dxa"/>
            <w:gridSpan w:val="2"/>
            <w:shd w:val="clear" w:color="auto" w:fill="F2F2F2"/>
          </w:tcPr>
          <w:p w14:paraId="75277632"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EE54CD" w14:textId="77777777" w:rsidR="00461DE1" w:rsidRPr="00DC7FC6" w:rsidRDefault="00461DE1" w:rsidP="000F7DAE">
            <w:pPr>
              <w:rPr>
                <w:rFonts w:asciiTheme="minorHAnsi" w:hAnsiTheme="minorHAnsi" w:cstheme="minorHAnsi"/>
                <w:b/>
                <w:bCs/>
                <w:color w:val="000000"/>
              </w:rPr>
            </w:pPr>
          </w:p>
        </w:tc>
      </w:tr>
      <w:tr w:rsidR="00461DE1" w:rsidRPr="00DC7FC6" w14:paraId="0BAEC41A" w14:textId="77777777" w:rsidTr="000F7DAE">
        <w:trPr>
          <w:trHeight w:val="283"/>
        </w:trPr>
        <w:tc>
          <w:tcPr>
            <w:tcW w:w="6379" w:type="dxa"/>
            <w:gridSpan w:val="7"/>
            <w:shd w:val="clear" w:color="auto" w:fill="F2F2F2"/>
          </w:tcPr>
          <w:p w14:paraId="368C7177"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1e.</w:t>
            </w:r>
            <w:r w:rsidRPr="00DC7FC6">
              <w:rPr>
                <w:rFonts w:asciiTheme="minorHAnsi" w:hAnsiTheme="minorHAnsi" w:cstheme="minorHAnsi"/>
                <w:bCs/>
                <w:color w:val="000000"/>
              </w:rPr>
              <w:t xml:space="preserve"> Jeśli w</w:t>
            </w: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czy tymi przedsiębiorstwami lub podmiotami są:</w:t>
            </w:r>
          </w:p>
          <w:p w14:paraId="44E9A8BD"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52FB3193" w14:textId="255840C0"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 xml:space="preserve">uczelnie (szkoły wyższe) lub ośrodki badawcze nienastawione </w:t>
            </w:r>
            <w:r w:rsidR="00196527">
              <w:rPr>
                <w:rFonts w:asciiTheme="minorHAnsi" w:hAnsiTheme="minorHAnsi" w:cstheme="minorHAnsi"/>
                <w:bCs/>
                <w:color w:val="000000"/>
              </w:rPr>
              <w:br/>
            </w:r>
            <w:r w:rsidRPr="00DC7FC6">
              <w:rPr>
                <w:rFonts w:asciiTheme="minorHAnsi" w:hAnsiTheme="minorHAnsi" w:cstheme="minorHAnsi"/>
                <w:bCs/>
                <w:color w:val="000000"/>
              </w:rPr>
              <w:t>na zysk;</w:t>
            </w:r>
          </w:p>
          <w:p w14:paraId="09A9C938"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519923A3" w14:textId="45B8BC86"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 xml:space="preserve">niezależne władze lokalne z rocznym budżetem poniżej </w:t>
            </w:r>
            <w:r w:rsidR="00196527">
              <w:rPr>
                <w:rFonts w:asciiTheme="minorHAnsi" w:hAnsiTheme="minorHAnsi" w:cstheme="minorHAnsi"/>
                <w:bCs/>
                <w:color w:val="000000"/>
              </w:rPr>
              <w:br/>
            </w:r>
            <w:r w:rsidRPr="00DC7FC6">
              <w:rPr>
                <w:rFonts w:asciiTheme="minorHAnsi" w:hAnsiTheme="minorHAnsi" w:cstheme="minorHAnsi"/>
                <w:bCs/>
                <w:color w:val="000000"/>
              </w:rPr>
              <w:t>10 milionów EUR oraz liczbą mieszkańców poniżej 5000.</w:t>
            </w:r>
          </w:p>
          <w:p w14:paraId="7AF90A30" w14:textId="2F73C028"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
                <w:bCs/>
                <w:color w:val="000000"/>
              </w:rPr>
              <w:t>i ww. podmioty</w:t>
            </w:r>
            <w:r w:rsidRPr="00DC7FC6">
              <w:rPr>
                <w:rFonts w:asciiTheme="minorHAnsi" w:hAnsiTheme="minorHAnsi" w:cstheme="minorHAnsi"/>
                <w:bCs/>
                <w:color w:val="000000"/>
              </w:rPr>
              <w:t xml:space="preserve"> posiadają 25% do 50% kapitału lub praw głosu </w:t>
            </w:r>
          </w:p>
          <w:p w14:paraId="3F08DBCF" w14:textId="77777777" w:rsidR="00461DE1" w:rsidRPr="00DC7FC6" w:rsidRDefault="00461DE1" w:rsidP="000F7DAE">
            <w:pPr>
              <w:jc w:val="left"/>
              <w:rPr>
                <w:rFonts w:asciiTheme="minorHAnsi" w:hAnsiTheme="minorHAnsi" w:cstheme="minorHAnsi"/>
                <w:bCs/>
                <w:color w:val="000000"/>
                <w:sz w:val="2"/>
                <w:szCs w:val="2"/>
              </w:rPr>
            </w:pPr>
          </w:p>
          <w:p w14:paraId="51E55E27" w14:textId="77777777" w:rsidR="00461DE1" w:rsidRPr="00DC7FC6" w:rsidRDefault="00461DE1" w:rsidP="00196527">
            <w:pPr>
              <w:rPr>
                <w:rFonts w:asciiTheme="minorHAnsi" w:hAnsiTheme="minorHAnsi" w:cstheme="minorHAnsi"/>
                <w:bCs/>
                <w:i/>
                <w:color w:val="000000"/>
                <w:sz w:val="20"/>
                <w:szCs w:val="20"/>
              </w:rPr>
            </w:pPr>
            <w:r w:rsidRPr="00DC7FC6">
              <w:rPr>
                <w:rFonts w:asciiTheme="minorHAnsi" w:hAnsiTheme="minorHAnsi" w:cstheme="minorHAnsi"/>
                <w:bCs/>
                <w:i/>
                <w:color w:val="000000"/>
                <w:sz w:val="20"/>
                <w:szCs w:val="20"/>
              </w:rPr>
              <w:t xml:space="preserve">(tylko pod takim warunkiem dane tego podmiotu nie są uwzględniane przy ustalaniu statusu przedsiębiorstwa). </w:t>
            </w:r>
          </w:p>
        </w:tc>
        <w:tc>
          <w:tcPr>
            <w:tcW w:w="1577" w:type="dxa"/>
          </w:tcPr>
          <w:p w14:paraId="6759E2B8" w14:textId="77777777" w:rsidR="00461DE1" w:rsidRPr="00DC7FC6" w:rsidRDefault="00461DE1" w:rsidP="000F7DAE">
            <w:pPr>
              <w:jc w:val="center"/>
              <w:rPr>
                <w:rFonts w:asciiTheme="minorHAnsi" w:hAnsiTheme="minorHAnsi" w:cstheme="minorHAnsi"/>
                <w:bCs/>
                <w:color w:val="000000"/>
              </w:rPr>
            </w:pPr>
          </w:p>
          <w:p w14:paraId="7E5BA3E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1CABC6D0" w14:textId="77777777" w:rsidR="00461DE1" w:rsidRPr="00DC7FC6" w:rsidRDefault="00461DE1" w:rsidP="000F7DAE">
            <w:pPr>
              <w:jc w:val="center"/>
              <w:rPr>
                <w:rFonts w:asciiTheme="minorHAnsi" w:hAnsiTheme="minorHAnsi" w:cstheme="minorHAnsi"/>
                <w:bCs/>
                <w:color w:val="000000"/>
              </w:rPr>
            </w:pPr>
          </w:p>
          <w:p w14:paraId="04F6D0A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EB91B93" w14:textId="77777777" w:rsidTr="000F7DAE">
        <w:trPr>
          <w:trHeight w:val="323"/>
        </w:trPr>
        <w:tc>
          <w:tcPr>
            <w:tcW w:w="1702" w:type="dxa"/>
            <w:gridSpan w:val="4"/>
            <w:shd w:val="clear" w:color="auto" w:fill="F2F2F2"/>
          </w:tcPr>
          <w:p w14:paraId="4AA5C67A" w14:textId="77777777" w:rsidR="00461DE1" w:rsidRPr="00DC7FC6" w:rsidRDefault="00461DE1" w:rsidP="000F7DAE">
            <w:pPr>
              <w:ind w:right="921"/>
              <w:rPr>
                <w:rFonts w:asciiTheme="minorHAnsi" w:hAnsiTheme="minorHAnsi" w:cstheme="minorHAnsi"/>
                <w:b/>
                <w:bCs/>
                <w:color w:val="000000"/>
              </w:rPr>
            </w:pPr>
            <w:r w:rsidRPr="00DC7FC6">
              <w:rPr>
                <w:rFonts w:asciiTheme="minorHAnsi" w:hAnsiTheme="minorHAnsi" w:cstheme="minorHAnsi"/>
                <w:b/>
                <w:bCs/>
                <w:color w:val="000000"/>
              </w:rPr>
              <w:t>Opis*:</w:t>
            </w:r>
          </w:p>
        </w:tc>
        <w:tc>
          <w:tcPr>
            <w:tcW w:w="8079" w:type="dxa"/>
            <w:gridSpan w:val="5"/>
            <w:shd w:val="clear" w:color="auto" w:fill="FFFFFF"/>
          </w:tcPr>
          <w:p w14:paraId="54BC1687" w14:textId="77777777" w:rsidR="00461DE1" w:rsidRPr="00DC7FC6" w:rsidRDefault="00461DE1" w:rsidP="000F7DAE">
            <w:pPr>
              <w:rPr>
                <w:rFonts w:asciiTheme="minorHAnsi" w:hAnsiTheme="minorHAnsi" w:cstheme="minorHAnsi"/>
                <w:b/>
                <w:bCs/>
                <w:color w:val="000000"/>
              </w:rPr>
            </w:pPr>
          </w:p>
        </w:tc>
      </w:tr>
      <w:tr w:rsidR="00461DE1" w:rsidRPr="00DC7FC6" w14:paraId="680E923B" w14:textId="77777777" w:rsidTr="000F7DAE">
        <w:trPr>
          <w:trHeight w:val="283"/>
        </w:trPr>
        <w:tc>
          <w:tcPr>
            <w:tcW w:w="6379" w:type="dxa"/>
            <w:gridSpan w:val="7"/>
            <w:shd w:val="clear" w:color="auto" w:fill="F2F2F2"/>
          </w:tcPr>
          <w:p w14:paraId="2E63AAC6" w14:textId="77777777" w:rsidR="00461DE1" w:rsidRPr="00DC7FC6" w:rsidRDefault="00461DE1" w:rsidP="000F7DAE">
            <w:pPr>
              <w:ind w:left="356" w:hanging="356"/>
              <w:rPr>
                <w:rFonts w:asciiTheme="minorHAnsi" w:hAnsiTheme="minorHAnsi" w:cstheme="minorHAnsi"/>
                <w:bCs/>
                <w:i/>
                <w:color w:val="000000"/>
                <w:sz w:val="20"/>
                <w:szCs w:val="2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Jeśli przedsiębiorstwa lub podmioty, o których mowa w 1e, posiadają powyżej 50 %  czy angażują się bezpośrednio lub pośrednio w zarządzanie przedsiębiorstwem?</w:t>
            </w:r>
          </w:p>
        </w:tc>
        <w:tc>
          <w:tcPr>
            <w:tcW w:w="1577" w:type="dxa"/>
          </w:tcPr>
          <w:p w14:paraId="409B35A3" w14:textId="77777777" w:rsidR="00461DE1" w:rsidRPr="00DC7FC6" w:rsidRDefault="00461DE1" w:rsidP="000F7DAE">
            <w:pPr>
              <w:jc w:val="center"/>
              <w:rPr>
                <w:rFonts w:asciiTheme="minorHAnsi" w:hAnsiTheme="minorHAnsi" w:cstheme="minorHAnsi"/>
                <w:bCs/>
                <w:color w:val="000000"/>
              </w:rPr>
            </w:pPr>
          </w:p>
          <w:p w14:paraId="1D65818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A273E02" w14:textId="77777777" w:rsidR="00461DE1" w:rsidRPr="00DC7FC6" w:rsidRDefault="00461DE1" w:rsidP="000F7DAE">
            <w:pPr>
              <w:jc w:val="center"/>
              <w:rPr>
                <w:rFonts w:asciiTheme="minorHAnsi" w:hAnsiTheme="minorHAnsi" w:cstheme="minorHAnsi"/>
                <w:bCs/>
                <w:color w:val="000000"/>
              </w:rPr>
            </w:pPr>
          </w:p>
          <w:p w14:paraId="2E82B96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C81642E" w14:textId="77777777" w:rsidTr="000F7DAE">
        <w:trPr>
          <w:trHeight w:val="442"/>
        </w:trPr>
        <w:tc>
          <w:tcPr>
            <w:tcW w:w="1560" w:type="dxa"/>
            <w:gridSpan w:val="3"/>
            <w:shd w:val="clear" w:color="auto" w:fill="F2F2F2"/>
          </w:tcPr>
          <w:p w14:paraId="120CD307"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221" w:type="dxa"/>
            <w:gridSpan w:val="6"/>
            <w:shd w:val="clear" w:color="auto" w:fill="FFFFFF"/>
          </w:tcPr>
          <w:p w14:paraId="1108751C" w14:textId="77777777" w:rsidR="00461DE1" w:rsidRPr="00DC7FC6" w:rsidRDefault="00461DE1" w:rsidP="000F7DAE">
            <w:pPr>
              <w:rPr>
                <w:rFonts w:asciiTheme="minorHAnsi" w:hAnsiTheme="minorHAnsi" w:cstheme="minorHAnsi"/>
                <w:bCs/>
                <w:color w:val="000000"/>
              </w:rPr>
            </w:pPr>
          </w:p>
        </w:tc>
      </w:tr>
      <w:tr w:rsidR="00461DE1" w:rsidRPr="00DC7FC6" w14:paraId="466E295C" w14:textId="77777777" w:rsidTr="000F7DAE">
        <w:trPr>
          <w:trHeight w:val="833"/>
        </w:trPr>
        <w:tc>
          <w:tcPr>
            <w:tcW w:w="6379" w:type="dxa"/>
            <w:gridSpan w:val="7"/>
            <w:shd w:val="clear" w:color="auto" w:fill="F2F2F2"/>
          </w:tcPr>
          <w:p w14:paraId="5AECE43E" w14:textId="1CF319F8" w:rsidR="00461DE1" w:rsidRPr="00DC7FC6" w:rsidRDefault="00461DE1" w:rsidP="00196527">
            <w:pPr>
              <w:ind w:left="356" w:hanging="356"/>
              <w:rPr>
                <w:rFonts w:asciiTheme="minorHAnsi" w:hAnsiTheme="minorHAnsi" w:cstheme="minorHAnsi"/>
                <w:bCs/>
                <w:color w:val="000000"/>
              </w:rPr>
            </w:pPr>
            <w:r w:rsidRPr="00DC7FC6">
              <w:rPr>
                <w:rFonts w:asciiTheme="minorHAnsi" w:hAnsiTheme="minorHAnsi" w:cstheme="minorHAnsi"/>
                <w:b/>
                <w:bCs/>
                <w:color w:val="000000"/>
              </w:rPr>
              <w:lastRenderedPageBreak/>
              <w:t xml:space="preserve"> 1g.</w:t>
            </w:r>
            <w:r w:rsidR="00196527">
              <w:rPr>
                <w:rFonts w:asciiTheme="minorHAnsi" w:hAnsiTheme="minorHAnsi" w:cstheme="minorHAnsi"/>
                <w:bCs/>
                <w:color w:val="000000"/>
              </w:rPr>
              <w:t xml:space="preserve"> </w:t>
            </w:r>
            <w:r w:rsidRPr="00DC7FC6">
              <w:rPr>
                <w:rFonts w:asciiTheme="minorHAnsi" w:hAnsiTheme="minorHAnsi" w:cstheme="minorHAnsi"/>
                <w:bCs/>
                <w:color w:val="000000"/>
              </w:rPr>
              <w:t>Możliwość wyznaczania lub odwoływania członków organu administracyjnego, zarządzającego lub nadzorczego innego podmiotu bądź też przez inny podmiot w odniesieniu do Państwa przedsiębiorstwa?</w:t>
            </w:r>
          </w:p>
        </w:tc>
        <w:tc>
          <w:tcPr>
            <w:tcW w:w="1577" w:type="dxa"/>
          </w:tcPr>
          <w:p w14:paraId="4CFD0CD1" w14:textId="77777777" w:rsidR="00461DE1" w:rsidRPr="00DC7FC6" w:rsidRDefault="00461DE1" w:rsidP="000F7DAE">
            <w:pPr>
              <w:jc w:val="center"/>
              <w:rPr>
                <w:rFonts w:asciiTheme="minorHAnsi" w:hAnsiTheme="minorHAnsi" w:cstheme="minorHAnsi"/>
                <w:bCs/>
                <w:color w:val="000000"/>
              </w:rPr>
            </w:pPr>
          </w:p>
          <w:p w14:paraId="22E1962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34A230B" w14:textId="77777777" w:rsidR="00461DE1" w:rsidRPr="00DC7FC6" w:rsidRDefault="00461DE1" w:rsidP="000F7DAE">
            <w:pPr>
              <w:jc w:val="center"/>
              <w:rPr>
                <w:rFonts w:asciiTheme="minorHAnsi" w:hAnsiTheme="minorHAnsi" w:cstheme="minorHAnsi"/>
                <w:bCs/>
                <w:color w:val="000000"/>
              </w:rPr>
            </w:pPr>
          </w:p>
          <w:p w14:paraId="0E2F44C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A8CA80A" w14:textId="77777777" w:rsidTr="000F7DAE">
        <w:trPr>
          <w:trHeight w:val="365"/>
        </w:trPr>
        <w:tc>
          <w:tcPr>
            <w:tcW w:w="1134" w:type="dxa"/>
            <w:gridSpan w:val="2"/>
            <w:shd w:val="clear" w:color="auto" w:fill="F2F2F2"/>
          </w:tcPr>
          <w:p w14:paraId="0B358890"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1FC4C37F" w14:textId="77777777" w:rsidR="00461DE1" w:rsidRPr="00DC7FC6" w:rsidRDefault="00461DE1" w:rsidP="000F7DAE">
            <w:pPr>
              <w:rPr>
                <w:rFonts w:asciiTheme="minorHAnsi" w:hAnsiTheme="minorHAnsi" w:cstheme="minorHAnsi"/>
                <w:b/>
                <w:bCs/>
                <w:color w:val="000000"/>
              </w:rPr>
            </w:pPr>
          </w:p>
        </w:tc>
      </w:tr>
      <w:tr w:rsidR="00461DE1" w:rsidRPr="00DC7FC6" w14:paraId="036C95C2" w14:textId="77777777" w:rsidTr="000F7DAE">
        <w:trPr>
          <w:trHeight w:val="1133"/>
        </w:trPr>
        <w:tc>
          <w:tcPr>
            <w:tcW w:w="6379" w:type="dxa"/>
            <w:gridSpan w:val="7"/>
            <w:shd w:val="clear" w:color="auto" w:fill="F2F2F2"/>
          </w:tcPr>
          <w:p w14:paraId="61177DB8" w14:textId="42EAE8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dominujący wpływ innego podmiotu </w:t>
            </w:r>
            <w:r w:rsidR="00196527">
              <w:rPr>
                <w:rFonts w:asciiTheme="minorHAnsi" w:hAnsiTheme="minorHAnsi" w:cstheme="minorHAnsi"/>
                <w:bCs/>
                <w:color w:val="000000"/>
              </w:rPr>
              <w:br/>
            </w:r>
            <w:r w:rsidRPr="00DC7FC6">
              <w:rPr>
                <w:rFonts w:asciiTheme="minorHAnsi" w:hAnsiTheme="minorHAnsi" w:cstheme="minorHAnsi"/>
                <w:bCs/>
                <w:color w:val="000000"/>
              </w:rPr>
              <w:t xml:space="preserve">na przedsiębiorstwo, wynikający np. z umowy lub zgodnie </w:t>
            </w:r>
            <w:r w:rsidR="00196527">
              <w:rPr>
                <w:rFonts w:asciiTheme="minorHAnsi" w:hAnsiTheme="minorHAnsi" w:cstheme="minorHAnsi"/>
                <w:bCs/>
                <w:color w:val="000000"/>
              </w:rPr>
              <w:br/>
            </w:r>
            <w:r w:rsidRPr="00DC7FC6">
              <w:rPr>
                <w:rFonts w:asciiTheme="minorHAnsi" w:hAnsiTheme="minorHAnsi" w:cstheme="minorHAnsi"/>
                <w:bCs/>
                <w:color w:val="000000"/>
              </w:rPr>
              <w:t>z postanowieniami jego statutu lub umowy spółki itp.?</w:t>
            </w:r>
          </w:p>
        </w:tc>
        <w:tc>
          <w:tcPr>
            <w:tcW w:w="1577" w:type="dxa"/>
          </w:tcPr>
          <w:p w14:paraId="5D3EDFDF" w14:textId="77777777" w:rsidR="00461DE1" w:rsidRPr="00DC7FC6" w:rsidRDefault="00461DE1" w:rsidP="000F7DAE">
            <w:pPr>
              <w:jc w:val="center"/>
              <w:rPr>
                <w:rFonts w:asciiTheme="minorHAnsi" w:hAnsiTheme="minorHAnsi" w:cstheme="minorHAnsi"/>
                <w:bCs/>
                <w:color w:val="000000"/>
              </w:rPr>
            </w:pPr>
          </w:p>
          <w:p w14:paraId="501F5A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DE5C768" w14:textId="77777777" w:rsidR="00461DE1" w:rsidRPr="00DC7FC6" w:rsidRDefault="00461DE1" w:rsidP="000F7DAE">
            <w:pPr>
              <w:jc w:val="center"/>
              <w:rPr>
                <w:rFonts w:asciiTheme="minorHAnsi" w:hAnsiTheme="minorHAnsi" w:cstheme="minorHAnsi"/>
                <w:bCs/>
                <w:color w:val="000000"/>
              </w:rPr>
            </w:pPr>
          </w:p>
          <w:p w14:paraId="531FBB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2DC9361" w14:textId="77777777" w:rsidTr="000F7DAE">
        <w:trPr>
          <w:trHeight w:val="390"/>
        </w:trPr>
        <w:tc>
          <w:tcPr>
            <w:tcW w:w="1134" w:type="dxa"/>
            <w:gridSpan w:val="2"/>
            <w:shd w:val="clear" w:color="auto" w:fill="F2F2F2"/>
          </w:tcPr>
          <w:p w14:paraId="77B9D74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2F852B58" w14:textId="77777777" w:rsidR="00461DE1" w:rsidRPr="00DC7FC6" w:rsidRDefault="00461DE1" w:rsidP="000F7DAE">
            <w:pPr>
              <w:rPr>
                <w:rFonts w:asciiTheme="minorHAnsi" w:hAnsiTheme="minorHAnsi" w:cstheme="minorHAnsi"/>
                <w:b/>
                <w:bCs/>
                <w:color w:val="000000"/>
              </w:rPr>
            </w:pPr>
          </w:p>
        </w:tc>
      </w:tr>
      <w:tr w:rsidR="00461DE1" w:rsidRPr="00DC7FC6" w14:paraId="415504B8" w14:textId="77777777" w:rsidTr="000F7DAE">
        <w:trPr>
          <w:trHeight w:val="621"/>
        </w:trPr>
        <w:tc>
          <w:tcPr>
            <w:tcW w:w="6379" w:type="dxa"/>
            <w:gridSpan w:val="7"/>
            <w:shd w:val="clear" w:color="auto" w:fill="F2F2F2"/>
          </w:tcPr>
          <w:p w14:paraId="030EC3DD" w14:textId="038ABD30" w:rsidR="00461DE1" w:rsidRPr="00DC7FC6" w:rsidRDefault="00461DE1" w:rsidP="00196527">
            <w:pPr>
              <w:autoSpaceDE w:val="0"/>
              <w:autoSpaceDN w:val="0"/>
              <w:adjustRightInd w:val="0"/>
              <w:ind w:left="284" w:hanging="284"/>
              <w:rPr>
                <w:rFonts w:asciiTheme="minorHAnsi" w:hAnsiTheme="minorHAnsi" w:cstheme="minorHAnsi"/>
                <w:bCs/>
                <w:color w:val="000000"/>
              </w:rPr>
            </w:pPr>
            <w:r w:rsidRPr="00DC7FC6">
              <w:rPr>
                <w:rFonts w:asciiTheme="minorHAnsi" w:hAnsiTheme="minorHAnsi" w:cstheme="minorHAnsi"/>
                <w:b/>
                <w:bCs/>
                <w:color w:val="000000"/>
              </w:rPr>
              <w:t>1i.</w:t>
            </w:r>
            <w:r w:rsidRPr="00DC7FC6">
              <w:rPr>
                <w:rFonts w:asciiTheme="minorHAnsi" w:hAnsiTheme="minorHAnsi" w:cstheme="minorHAnsi"/>
                <w:bCs/>
                <w:color w:val="000000"/>
              </w:rPr>
              <w:t xml:space="preserve"> Pozostawanie w związku, o którym mowa w 1a, 1 b, 1g, 1h, </w:t>
            </w:r>
            <w:r w:rsidR="00196527">
              <w:rPr>
                <w:rFonts w:asciiTheme="minorHAnsi" w:hAnsiTheme="minorHAnsi" w:cstheme="minorHAnsi"/>
                <w:bCs/>
                <w:color w:val="000000"/>
              </w:rPr>
              <w:br/>
            </w:r>
            <w:r w:rsidRPr="00DC7FC6">
              <w:rPr>
                <w:rFonts w:asciiTheme="minorHAnsi" w:hAnsiTheme="minorHAnsi" w:cstheme="minorHAnsi"/>
                <w:bCs/>
                <w:color w:val="000000"/>
              </w:rPr>
              <w:t>za pośrednictwem osoby fizycznej lub grupy osób fizycznych działających wspólnie jeśli prowadzą one działalność lub część działalności na tym samym rynku właściwym lub rynkach pokrewnych?</w:t>
            </w:r>
          </w:p>
        </w:tc>
        <w:tc>
          <w:tcPr>
            <w:tcW w:w="1577" w:type="dxa"/>
          </w:tcPr>
          <w:p w14:paraId="687C9DAB" w14:textId="77777777" w:rsidR="00461DE1" w:rsidRPr="00DC7FC6" w:rsidRDefault="00461DE1" w:rsidP="000F7DAE">
            <w:pPr>
              <w:jc w:val="center"/>
              <w:rPr>
                <w:rFonts w:asciiTheme="minorHAnsi" w:hAnsiTheme="minorHAnsi" w:cstheme="minorHAnsi"/>
                <w:bCs/>
                <w:color w:val="000000"/>
              </w:rPr>
            </w:pPr>
          </w:p>
          <w:p w14:paraId="0FB9A5A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6014E42A" w14:textId="77777777" w:rsidR="00461DE1" w:rsidRPr="00DC7FC6" w:rsidRDefault="00461DE1" w:rsidP="000F7DAE">
            <w:pPr>
              <w:jc w:val="center"/>
              <w:rPr>
                <w:rFonts w:asciiTheme="minorHAnsi" w:hAnsiTheme="minorHAnsi" w:cstheme="minorHAnsi"/>
                <w:bCs/>
                <w:color w:val="000000"/>
              </w:rPr>
            </w:pPr>
          </w:p>
          <w:p w14:paraId="1C81F9B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E50760F" w14:textId="77777777" w:rsidTr="000F7DAE">
        <w:trPr>
          <w:trHeight w:val="388"/>
        </w:trPr>
        <w:tc>
          <w:tcPr>
            <w:tcW w:w="1134" w:type="dxa"/>
            <w:gridSpan w:val="2"/>
            <w:shd w:val="clear" w:color="auto" w:fill="F2F2F2"/>
          </w:tcPr>
          <w:p w14:paraId="75A2E5A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055022B7" w14:textId="77777777" w:rsidR="00461DE1" w:rsidRPr="00DC7FC6" w:rsidRDefault="00461DE1" w:rsidP="000F7DAE">
            <w:pPr>
              <w:rPr>
                <w:rFonts w:asciiTheme="minorHAnsi" w:hAnsiTheme="minorHAnsi" w:cstheme="minorHAnsi"/>
                <w:b/>
                <w:bCs/>
                <w:color w:val="000000"/>
              </w:rPr>
            </w:pPr>
          </w:p>
        </w:tc>
      </w:tr>
      <w:tr w:rsidR="00461DE1" w:rsidRPr="00DC7FC6" w14:paraId="7A19A7E0" w14:textId="77777777" w:rsidTr="000F7DAE">
        <w:trPr>
          <w:trHeight w:val="879"/>
        </w:trPr>
        <w:tc>
          <w:tcPr>
            <w:tcW w:w="6379" w:type="dxa"/>
            <w:gridSpan w:val="7"/>
            <w:shd w:val="clear" w:color="auto" w:fill="F2F2F2"/>
          </w:tcPr>
          <w:p w14:paraId="1FCE0467" w14:textId="77777777" w:rsidR="00461DE1" w:rsidRPr="00DC7FC6" w:rsidRDefault="00461DE1" w:rsidP="000F7DAE">
            <w:pPr>
              <w:numPr>
                <w:ilvl w:val="0"/>
                <w:numId w:val="2"/>
              </w:numPr>
              <w:autoSpaceDE w:val="0"/>
              <w:autoSpaceDN w:val="0"/>
              <w:adjustRightInd w:val="0"/>
              <w:ind w:left="214" w:hanging="214"/>
              <w:rPr>
                <w:rFonts w:asciiTheme="minorHAnsi" w:hAnsiTheme="minorHAnsi" w:cstheme="minorHAnsi"/>
                <w:color w:val="000000"/>
              </w:rPr>
            </w:pPr>
            <w:r w:rsidRPr="00DC7FC6">
              <w:rPr>
                <w:rFonts w:asciiTheme="minorHAnsi" w:hAnsiTheme="minorHAnsi" w:cstheme="minorHAnsi"/>
                <w:color w:val="000000"/>
              </w:rPr>
              <w:t>Czy przedsiębiorstwo sporządza skonsolidowane sprawozdania finansowe albo jest ujęte w sprawozdaniach finansowych przedsiębiorstwa, które sporządza sprawozdania skonsolidowane?</w:t>
            </w:r>
          </w:p>
        </w:tc>
        <w:tc>
          <w:tcPr>
            <w:tcW w:w="1577" w:type="dxa"/>
          </w:tcPr>
          <w:p w14:paraId="3D8BAD13" w14:textId="77777777" w:rsidR="00461DE1" w:rsidRPr="00DC7FC6" w:rsidRDefault="00461DE1" w:rsidP="000F7DAE">
            <w:pPr>
              <w:jc w:val="center"/>
              <w:rPr>
                <w:rFonts w:asciiTheme="minorHAnsi" w:hAnsiTheme="minorHAnsi" w:cstheme="minorHAnsi"/>
                <w:bCs/>
                <w:color w:val="000000"/>
              </w:rPr>
            </w:pPr>
          </w:p>
          <w:p w14:paraId="327B7A9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61A8750" w14:textId="77777777" w:rsidR="00461DE1" w:rsidRPr="00DC7FC6" w:rsidRDefault="00461DE1" w:rsidP="000F7DAE">
            <w:pPr>
              <w:jc w:val="center"/>
              <w:rPr>
                <w:rFonts w:asciiTheme="minorHAnsi" w:hAnsiTheme="minorHAnsi" w:cstheme="minorHAnsi"/>
                <w:bCs/>
                <w:color w:val="000000"/>
              </w:rPr>
            </w:pPr>
          </w:p>
          <w:p w14:paraId="02C5D21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BE49649"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Pr>
          <w:p w14:paraId="454A2F51" w14:textId="77777777" w:rsidR="00920B92" w:rsidRPr="00DC7FC6" w:rsidRDefault="00920B92" w:rsidP="000F7DAE">
            <w:pPr>
              <w:jc w:val="left"/>
              <w:rPr>
                <w:rFonts w:asciiTheme="minorHAnsi" w:hAnsiTheme="minorHAnsi" w:cstheme="minorHAnsi"/>
                <w:b/>
                <w:bCs/>
                <w:color w:val="000000"/>
                <w:sz w:val="20"/>
                <w:szCs w:val="20"/>
              </w:rPr>
            </w:pPr>
          </w:p>
          <w:p w14:paraId="4A061968"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Data:</w:t>
            </w:r>
          </w:p>
        </w:tc>
        <w:tc>
          <w:tcPr>
            <w:tcW w:w="1909" w:type="dxa"/>
            <w:gridSpan w:val="4"/>
          </w:tcPr>
          <w:p w14:paraId="67098298" w14:textId="77777777" w:rsidR="00461DE1" w:rsidRPr="00DC7FC6" w:rsidRDefault="00461DE1" w:rsidP="000F7DAE">
            <w:pPr>
              <w:jc w:val="left"/>
              <w:rPr>
                <w:rFonts w:asciiTheme="minorHAnsi" w:hAnsiTheme="minorHAnsi" w:cstheme="minorHAnsi"/>
                <w:b/>
                <w:bCs/>
                <w:color w:val="000000"/>
                <w:sz w:val="20"/>
                <w:szCs w:val="20"/>
              </w:rPr>
            </w:pPr>
          </w:p>
        </w:tc>
        <w:tc>
          <w:tcPr>
            <w:tcW w:w="2409" w:type="dxa"/>
          </w:tcPr>
          <w:p w14:paraId="72E3FCEC" w14:textId="77777777" w:rsidR="00920B92" w:rsidRPr="00DC7FC6" w:rsidRDefault="00920B92" w:rsidP="000F7DAE">
            <w:pPr>
              <w:jc w:val="left"/>
              <w:rPr>
                <w:rFonts w:asciiTheme="minorHAnsi" w:hAnsiTheme="minorHAnsi" w:cstheme="minorHAnsi"/>
                <w:b/>
                <w:color w:val="000000"/>
                <w:sz w:val="20"/>
                <w:szCs w:val="20"/>
              </w:rPr>
            </w:pPr>
          </w:p>
          <w:p w14:paraId="2F6AE5AB"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Podpis i pieczęć:</w:t>
            </w:r>
          </w:p>
        </w:tc>
        <w:tc>
          <w:tcPr>
            <w:tcW w:w="4536" w:type="dxa"/>
            <w:gridSpan w:val="3"/>
          </w:tcPr>
          <w:p w14:paraId="32F99562" w14:textId="77777777" w:rsidR="00461DE1" w:rsidRPr="00DC7FC6" w:rsidRDefault="00461DE1" w:rsidP="000F7DAE">
            <w:pPr>
              <w:jc w:val="left"/>
              <w:rPr>
                <w:rFonts w:asciiTheme="minorHAnsi" w:hAnsiTheme="minorHAnsi" w:cstheme="minorHAnsi"/>
                <w:b/>
                <w:color w:val="000000"/>
                <w:sz w:val="20"/>
                <w:szCs w:val="20"/>
              </w:rPr>
            </w:pPr>
          </w:p>
        </w:tc>
      </w:tr>
      <w:tr w:rsidR="00461DE1" w:rsidRPr="00DC7FC6" w14:paraId="038A93BC"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781" w:type="dxa"/>
            <w:gridSpan w:val="9"/>
          </w:tcPr>
          <w:p w14:paraId="7B664582"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D858803" w14:textId="7C8897E0" w:rsidR="00920B92" w:rsidRDefault="00920B92" w:rsidP="000F7DAE">
            <w:pPr>
              <w:autoSpaceDE w:val="0"/>
              <w:autoSpaceDN w:val="0"/>
              <w:adjustRightInd w:val="0"/>
              <w:rPr>
                <w:rFonts w:asciiTheme="minorHAnsi" w:hAnsiTheme="minorHAnsi" w:cstheme="minorHAnsi"/>
                <w:b/>
                <w:bCs/>
                <w:color w:val="000000"/>
              </w:rPr>
            </w:pPr>
          </w:p>
          <w:p w14:paraId="1F376A7B" w14:textId="77777777" w:rsidR="00196527" w:rsidRPr="00DC7FC6" w:rsidRDefault="00196527" w:rsidP="000F7DAE">
            <w:pPr>
              <w:autoSpaceDE w:val="0"/>
              <w:autoSpaceDN w:val="0"/>
              <w:adjustRightInd w:val="0"/>
              <w:rPr>
                <w:rFonts w:asciiTheme="minorHAnsi" w:hAnsiTheme="minorHAnsi" w:cstheme="minorHAnsi"/>
                <w:b/>
                <w:bCs/>
                <w:color w:val="000000"/>
              </w:rPr>
            </w:pPr>
          </w:p>
          <w:p w14:paraId="26BF9144"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1E349DB2" w14:textId="77777777" w:rsidR="00461DE1" w:rsidRPr="00DC7FC6" w:rsidRDefault="00461DE1" w:rsidP="000F7DAE">
            <w:pPr>
              <w:autoSpaceDE w:val="0"/>
              <w:autoSpaceDN w:val="0"/>
              <w:adjustRightInd w:val="0"/>
              <w:rPr>
                <w:rFonts w:asciiTheme="minorHAnsi" w:hAnsiTheme="minorHAnsi" w:cstheme="minorHAnsi"/>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14:paraId="63926DC9" w14:textId="77777777" w:rsidR="00461DE1" w:rsidRPr="00DC7FC6" w:rsidRDefault="00461DE1" w:rsidP="000F7DAE">
            <w:pPr>
              <w:jc w:val="left"/>
              <w:rPr>
                <w:rFonts w:asciiTheme="minorHAnsi" w:hAnsiTheme="minorHAnsi" w:cstheme="minorHAnsi"/>
                <w:b/>
                <w:color w:val="000000"/>
                <w:sz w:val="20"/>
                <w:szCs w:val="20"/>
              </w:rPr>
            </w:pPr>
          </w:p>
        </w:tc>
      </w:tr>
    </w:tbl>
    <w:p w14:paraId="7652535C" w14:textId="77777777" w:rsidR="00461DE1" w:rsidRPr="00426EA8" w:rsidRDefault="00461DE1" w:rsidP="00461DE1">
      <w:pPr>
        <w:autoSpaceDE w:val="0"/>
        <w:autoSpaceDN w:val="0"/>
        <w:adjustRightInd w:val="0"/>
        <w:rPr>
          <w:rFonts w:ascii="Arial Narrow" w:hAnsi="Arial Narrow" w:cs="Calibri"/>
          <w:b/>
          <w:bCs/>
          <w:color w:val="000000"/>
        </w:rPr>
      </w:pPr>
    </w:p>
    <w:p w14:paraId="4F54D5E0" w14:textId="77777777" w:rsidR="00461DE1" w:rsidRPr="00426EA8" w:rsidRDefault="00461DE1" w:rsidP="00461DE1">
      <w:pPr>
        <w:autoSpaceDE w:val="0"/>
        <w:autoSpaceDN w:val="0"/>
        <w:adjustRightInd w:val="0"/>
        <w:rPr>
          <w:rFonts w:ascii="Arial Narrow" w:hAnsi="Arial Narrow" w:cs="Calibri"/>
          <w:b/>
          <w:bCs/>
          <w:color w:val="000000"/>
        </w:rPr>
      </w:pPr>
    </w:p>
    <w:p w14:paraId="049DCA1F" w14:textId="77777777" w:rsidR="00461DE1" w:rsidRPr="00426EA8" w:rsidRDefault="00461DE1" w:rsidP="00461DE1">
      <w:pPr>
        <w:autoSpaceDE w:val="0"/>
        <w:autoSpaceDN w:val="0"/>
        <w:adjustRightInd w:val="0"/>
        <w:rPr>
          <w:rFonts w:ascii="Arial Narrow" w:hAnsi="Arial Narrow" w:cs="Calibri"/>
          <w:b/>
          <w:bCs/>
          <w:color w:val="000000"/>
        </w:rPr>
      </w:pPr>
    </w:p>
    <w:p w14:paraId="345FAF46"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5D3EA1E"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3DC96AFF"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731A9A44"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E9D168A"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4B76A57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1B5BCD0"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4194C75" w14:textId="77777777" w:rsidR="00461DE1" w:rsidRPr="00426EA8" w:rsidRDefault="00461DE1" w:rsidP="00461DE1">
      <w:pPr>
        <w:autoSpaceDE w:val="0"/>
        <w:autoSpaceDN w:val="0"/>
        <w:adjustRightInd w:val="0"/>
        <w:jc w:val="left"/>
        <w:rPr>
          <w:rFonts w:ascii="Arial Narrow" w:hAnsi="Arial Narrow" w:cs="Calibri"/>
          <w:b/>
          <w:bCs/>
          <w:color w:val="000000"/>
        </w:rPr>
      </w:pPr>
    </w:p>
    <w:p w14:paraId="6996F6A0" w14:textId="77777777" w:rsidR="00461DE1" w:rsidRPr="00426EA8" w:rsidRDefault="00461DE1" w:rsidP="00461DE1">
      <w:pPr>
        <w:autoSpaceDE w:val="0"/>
        <w:autoSpaceDN w:val="0"/>
        <w:adjustRightInd w:val="0"/>
        <w:jc w:val="left"/>
        <w:rPr>
          <w:rFonts w:ascii="Arial Narrow" w:hAnsi="Arial Narrow" w:cs="Calibri"/>
          <w:b/>
          <w:bCs/>
          <w:color w:val="000000"/>
        </w:rPr>
      </w:pPr>
    </w:p>
    <w:p w14:paraId="5F8034F6"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547C9D3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1799211D"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68980EEE" w14:textId="77777777" w:rsidR="00FC4A8F" w:rsidRDefault="00FC4A8F" w:rsidP="00461DE1">
      <w:pPr>
        <w:autoSpaceDE w:val="0"/>
        <w:autoSpaceDN w:val="0"/>
        <w:adjustRightInd w:val="0"/>
        <w:jc w:val="center"/>
        <w:rPr>
          <w:rFonts w:ascii="Arial Narrow" w:hAnsi="Arial Narrow" w:cs="Calibri"/>
          <w:b/>
          <w:bCs/>
          <w:color w:val="000000"/>
          <w:sz w:val="24"/>
          <w:szCs w:val="24"/>
        </w:rPr>
      </w:pPr>
    </w:p>
    <w:p w14:paraId="2C819F8C"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lastRenderedPageBreak/>
        <w:t>ZAŁĄCZNIK</w:t>
      </w:r>
      <w:r w:rsidR="00D74734">
        <w:rPr>
          <w:rFonts w:asciiTheme="minorHAnsi" w:hAnsiTheme="minorHAnsi" w:cstheme="minorHAnsi"/>
          <w:b/>
          <w:bCs/>
          <w:color w:val="000000"/>
          <w:sz w:val="24"/>
          <w:szCs w:val="24"/>
        </w:rPr>
        <w:t xml:space="preserve"> B</w:t>
      </w:r>
      <w:r w:rsidRPr="00DC7FC6">
        <w:rPr>
          <w:rFonts w:asciiTheme="minorHAnsi" w:hAnsiTheme="minorHAnsi" w:cstheme="minorHAnsi"/>
          <w:b/>
          <w:bCs/>
          <w:color w:val="000000"/>
        </w:rPr>
        <w:t xml:space="preserve"> DO OŚWIADCZENIA O SPEŁNIANIU KRYTERIÓW MŚP</w:t>
      </w:r>
    </w:p>
    <w:p w14:paraId="03D28498"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INFORMACJE PRZEDSTAWIANE PRZEZ PRZEDSIĘBIORSTWO PARTNERSKIE</w:t>
      </w:r>
    </w:p>
    <w:p w14:paraId="3E3580AD"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DC7FC6" w14:paraId="13532665" w14:textId="77777777" w:rsidTr="000F7DAE">
        <w:trPr>
          <w:trHeight w:val="601"/>
        </w:trPr>
        <w:tc>
          <w:tcPr>
            <w:tcW w:w="9782" w:type="dxa"/>
            <w:gridSpan w:val="6"/>
            <w:shd w:val="clear" w:color="auto" w:fill="F2F2F2"/>
          </w:tcPr>
          <w:p w14:paraId="2596554D" w14:textId="77777777" w:rsidR="00461DE1" w:rsidRPr="00DC7FC6" w:rsidRDefault="00461DE1" w:rsidP="000F7DAE">
            <w:pPr>
              <w:numPr>
                <w:ilvl w:val="0"/>
                <w:numId w:val="4"/>
              </w:numPr>
              <w:ind w:left="356" w:hanging="356"/>
              <w:rPr>
                <w:rFonts w:asciiTheme="minorHAnsi" w:hAnsiTheme="minorHAnsi" w:cstheme="minorHAnsi"/>
                <w:b/>
                <w:bCs/>
              </w:rPr>
            </w:pPr>
            <w:r w:rsidRPr="00DC7FC6">
              <w:rPr>
                <w:rFonts w:asciiTheme="minorHAnsi" w:hAnsiTheme="minorHAnsi" w:cstheme="minorHAnsi"/>
                <w:b/>
                <w:bCs/>
              </w:rPr>
              <w:t>Czy któraś z poniższych relacji zachodzi pomiędzy Państwa przedsiębiorstwem, a innym podmiotem na podstawie umowy, porozumienia lub uzgodnienia z podmiotami trzecimi?</w:t>
            </w:r>
          </w:p>
        </w:tc>
      </w:tr>
      <w:tr w:rsidR="00461DE1" w:rsidRPr="00DC7FC6" w14:paraId="7597C767" w14:textId="77777777" w:rsidTr="000F7DAE">
        <w:trPr>
          <w:trHeight w:val="570"/>
        </w:trPr>
        <w:tc>
          <w:tcPr>
            <w:tcW w:w="6380" w:type="dxa"/>
            <w:gridSpan w:val="3"/>
            <w:shd w:val="clear" w:color="auto" w:fill="F2F2F2"/>
          </w:tcPr>
          <w:p w14:paraId="77F4A5B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przedsiębiorstwie?</w:t>
            </w:r>
          </w:p>
        </w:tc>
        <w:tc>
          <w:tcPr>
            <w:tcW w:w="1701" w:type="dxa"/>
            <w:gridSpan w:val="2"/>
          </w:tcPr>
          <w:p w14:paraId="7F873493" w14:textId="77777777" w:rsidR="00461DE1" w:rsidRPr="00DC7FC6" w:rsidRDefault="00461DE1" w:rsidP="000F7DAE">
            <w:pPr>
              <w:jc w:val="center"/>
              <w:rPr>
                <w:rFonts w:asciiTheme="minorHAnsi" w:hAnsiTheme="minorHAnsi" w:cstheme="minorHAnsi"/>
                <w:bCs/>
                <w:color w:val="000000"/>
              </w:rPr>
            </w:pPr>
          </w:p>
          <w:p w14:paraId="00F8E16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66EC7CA4" w14:textId="77777777" w:rsidR="00461DE1" w:rsidRPr="00DC7FC6" w:rsidRDefault="00461DE1" w:rsidP="000F7DAE">
            <w:pPr>
              <w:jc w:val="center"/>
              <w:rPr>
                <w:rFonts w:asciiTheme="minorHAnsi" w:hAnsiTheme="minorHAnsi" w:cstheme="minorHAnsi"/>
                <w:bCs/>
                <w:color w:val="000000"/>
              </w:rPr>
            </w:pPr>
          </w:p>
          <w:p w14:paraId="1976975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D15F72D" w14:textId="77777777" w:rsidTr="000F7DAE">
        <w:trPr>
          <w:trHeight w:val="194"/>
        </w:trPr>
        <w:tc>
          <w:tcPr>
            <w:tcW w:w="851" w:type="dxa"/>
            <w:shd w:val="clear" w:color="auto" w:fill="F2F2F2"/>
          </w:tcPr>
          <w:p w14:paraId="5AC9B779"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07907CF2" w14:textId="77777777" w:rsidR="00461DE1" w:rsidRPr="00DC7FC6" w:rsidRDefault="00461DE1" w:rsidP="000F7DAE">
            <w:pPr>
              <w:jc w:val="center"/>
              <w:rPr>
                <w:rFonts w:asciiTheme="minorHAnsi" w:hAnsiTheme="minorHAnsi" w:cstheme="minorHAnsi"/>
                <w:b/>
                <w:bCs/>
                <w:color w:val="000000"/>
              </w:rPr>
            </w:pPr>
          </w:p>
        </w:tc>
      </w:tr>
      <w:tr w:rsidR="00461DE1" w:rsidRPr="00DC7FC6" w14:paraId="2A7843D6" w14:textId="77777777" w:rsidTr="000F7DAE">
        <w:trPr>
          <w:trHeight w:val="567"/>
        </w:trPr>
        <w:tc>
          <w:tcPr>
            <w:tcW w:w="6380" w:type="dxa"/>
            <w:gridSpan w:val="3"/>
            <w:shd w:val="clear" w:color="auto" w:fill="F2F2F2"/>
          </w:tcPr>
          <w:p w14:paraId="5EB85A14"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61649E36" w14:textId="77777777" w:rsidR="00461DE1" w:rsidRPr="00DC7FC6" w:rsidRDefault="00461DE1" w:rsidP="000F7DAE">
            <w:pPr>
              <w:jc w:val="center"/>
              <w:rPr>
                <w:rFonts w:asciiTheme="minorHAnsi" w:hAnsiTheme="minorHAnsi" w:cstheme="minorHAnsi"/>
                <w:bCs/>
                <w:color w:val="000000"/>
              </w:rPr>
            </w:pPr>
          </w:p>
          <w:p w14:paraId="6C165B8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0C12E32" w14:textId="77777777" w:rsidR="00461DE1" w:rsidRPr="00DC7FC6" w:rsidRDefault="00461DE1" w:rsidP="000F7DAE">
            <w:pPr>
              <w:jc w:val="center"/>
              <w:rPr>
                <w:rFonts w:asciiTheme="minorHAnsi" w:hAnsiTheme="minorHAnsi" w:cstheme="minorHAnsi"/>
                <w:bCs/>
                <w:color w:val="000000"/>
              </w:rPr>
            </w:pPr>
          </w:p>
          <w:p w14:paraId="7E15EED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FC6FECB" w14:textId="77777777" w:rsidTr="000F7DAE">
        <w:trPr>
          <w:trHeight w:val="334"/>
        </w:trPr>
        <w:tc>
          <w:tcPr>
            <w:tcW w:w="851" w:type="dxa"/>
            <w:shd w:val="clear" w:color="auto" w:fill="F2F2F2"/>
          </w:tcPr>
          <w:p w14:paraId="62CF364B"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262B503" w14:textId="77777777" w:rsidR="00461DE1" w:rsidRPr="00DC7FC6" w:rsidRDefault="00461DE1" w:rsidP="000F7DAE">
            <w:pPr>
              <w:jc w:val="center"/>
              <w:rPr>
                <w:rFonts w:asciiTheme="minorHAnsi" w:hAnsiTheme="minorHAnsi" w:cstheme="minorHAnsi"/>
                <w:b/>
                <w:bCs/>
                <w:color w:val="000000"/>
              </w:rPr>
            </w:pPr>
          </w:p>
        </w:tc>
      </w:tr>
      <w:tr w:rsidR="00461DE1" w:rsidRPr="00DC7FC6" w14:paraId="0B27757E" w14:textId="77777777" w:rsidTr="000F7DAE">
        <w:trPr>
          <w:trHeight w:val="567"/>
        </w:trPr>
        <w:tc>
          <w:tcPr>
            <w:tcW w:w="6380" w:type="dxa"/>
            <w:gridSpan w:val="3"/>
            <w:shd w:val="clear" w:color="auto" w:fill="F2F2F2"/>
          </w:tcPr>
          <w:p w14:paraId="70298F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1c. </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701" w:type="dxa"/>
            <w:gridSpan w:val="2"/>
          </w:tcPr>
          <w:p w14:paraId="0569A4D5" w14:textId="77777777" w:rsidR="00461DE1" w:rsidRPr="00DC7FC6" w:rsidRDefault="00461DE1" w:rsidP="000F7DAE">
            <w:pPr>
              <w:jc w:val="center"/>
              <w:rPr>
                <w:rFonts w:asciiTheme="minorHAnsi" w:hAnsiTheme="minorHAnsi" w:cstheme="minorHAnsi"/>
                <w:bCs/>
                <w:color w:val="000000"/>
              </w:rPr>
            </w:pPr>
          </w:p>
          <w:p w14:paraId="40E5285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24A5F56" w14:textId="77777777" w:rsidR="00461DE1" w:rsidRPr="00DC7FC6" w:rsidRDefault="00461DE1" w:rsidP="000F7DAE">
            <w:pPr>
              <w:jc w:val="center"/>
              <w:rPr>
                <w:rFonts w:asciiTheme="minorHAnsi" w:hAnsiTheme="minorHAnsi" w:cstheme="minorHAnsi"/>
                <w:bCs/>
                <w:color w:val="000000"/>
              </w:rPr>
            </w:pPr>
          </w:p>
          <w:p w14:paraId="6A38412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BF4DA02" w14:textId="77777777" w:rsidTr="000F7DAE">
        <w:trPr>
          <w:trHeight w:val="356"/>
        </w:trPr>
        <w:tc>
          <w:tcPr>
            <w:tcW w:w="851" w:type="dxa"/>
            <w:shd w:val="clear" w:color="auto" w:fill="F2F2F2"/>
          </w:tcPr>
          <w:p w14:paraId="03D328D6" w14:textId="77777777" w:rsidR="00461DE1" w:rsidRPr="00DC7FC6" w:rsidRDefault="00461DE1" w:rsidP="000F7DAE">
            <w:pPr>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shd w:val="clear" w:color="auto" w:fill="FFFFFF"/>
          </w:tcPr>
          <w:p w14:paraId="56D246D9" w14:textId="77777777" w:rsidR="00461DE1" w:rsidRPr="00DC7FC6" w:rsidRDefault="00461DE1" w:rsidP="000F7DAE">
            <w:pPr>
              <w:rPr>
                <w:rFonts w:asciiTheme="minorHAnsi" w:hAnsiTheme="minorHAnsi" w:cstheme="minorHAnsi"/>
                <w:b/>
                <w:bCs/>
                <w:color w:val="000000"/>
              </w:rPr>
            </w:pPr>
          </w:p>
        </w:tc>
      </w:tr>
      <w:tr w:rsidR="00461DE1" w:rsidRPr="00DC7FC6" w14:paraId="088DEC7E" w14:textId="77777777" w:rsidTr="000F7DAE">
        <w:trPr>
          <w:trHeight w:val="567"/>
        </w:trPr>
        <w:tc>
          <w:tcPr>
            <w:tcW w:w="6380" w:type="dxa"/>
            <w:gridSpan w:val="3"/>
            <w:shd w:val="clear" w:color="auto" w:fill="F2F2F2"/>
          </w:tcPr>
          <w:p w14:paraId="5B5C5D23"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przedsiębiorstwie? </w:t>
            </w:r>
          </w:p>
        </w:tc>
        <w:tc>
          <w:tcPr>
            <w:tcW w:w="1701" w:type="dxa"/>
            <w:gridSpan w:val="2"/>
          </w:tcPr>
          <w:p w14:paraId="016DDC76" w14:textId="77777777" w:rsidR="00461DE1" w:rsidRPr="00DC7FC6" w:rsidRDefault="00461DE1" w:rsidP="000F7DAE">
            <w:pPr>
              <w:jc w:val="center"/>
              <w:rPr>
                <w:rFonts w:asciiTheme="minorHAnsi" w:hAnsiTheme="minorHAnsi" w:cstheme="minorHAnsi"/>
                <w:bCs/>
                <w:color w:val="000000"/>
              </w:rPr>
            </w:pPr>
          </w:p>
          <w:p w14:paraId="6EAF5F0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DE5ACD" w14:textId="77777777" w:rsidR="00461DE1" w:rsidRPr="00DC7FC6" w:rsidRDefault="00461DE1" w:rsidP="000F7DAE">
            <w:pPr>
              <w:jc w:val="center"/>
              <w:rPr>
                <w:rFonts w:asciiTheme="minorHAnsi" w:hAnsiTheme="minorHAnsi" w:cstheme="minorHAnsi"/>
                <w:bCs/>
                <w:color w:val="000000"/>
              </w:rPr>
            </w:pPr>
          </w:p>
          <w:p w14:paraId="654E513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78C6F779" w14:textId="77777777" w:rsidTr="000F7DAE">
        <w:trPr>
          <w:trHeight w:val="318"/>
        </w:trPr>
        <w:tc>
          <w:tcPr>
            <w:tcW w:w="851" w:type="dxa"/>
            <w:shd w:val="clear" w:color="auto" w:fill="F2F2F2"/>
          </w:tcPr>
          <w:p w14:paraId="47B664E1"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3B48F40A" w14:textId="77777777" w:rsidR="00461DE1" w:rsidRPr="00DC7FC6" w:rsidRDefault="00461DE1" w:rsidP="000F7DAE">
            <w:pPr>
              <w:rPr>
                <w:rFonts w:asciiTheme="minorHAnsi" w:hAnsiTheme="minorHAnsi" w:cstheme="minorHAnsi"/>
                <w:b/>
                <w:bCs/>
                <w:color w:val="000000"/>
              </w:rPr>
            </w:pPr>
          </w:p>
        </w:tc>
      </w:tr>
      <w:tr w:rsidR="00461DE1" w:rsidRPr="00DC7FC6" w14:paraId="57D6BB71" w14:textId="77777777" w:rsidTr="000F7DAE">
        <w:trPr>
          <w:trHeight w:val="821"/>
        </w:trPr>
        <w:tc>
          <w:tcPr>
            <w:tcW w:w="6380" w:type="dxa"/>
            <w:gridSpan w:val="3"/>
            <w:shd w:val="clear" w:color="auto" w:fill="F2F2F2"/>
          </w:tcPr>
          <w:p w14:paraId="0410E6FB"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1e.</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1779CEC7" w14:textId="77777777" w:rsidR="00461DE1" w:rsidRPr="00DC7FC6" w:rsidRDefault="00461DE1" w:rsidP="000F7DAE">
            <w:pPr>
              <w:jc w:val="center"/>
              <w:rPr>
                <w:rFonts w:asciiTheme="minorHAnsi" w:hAnsiTheme="minorHAnsi" w:cstheme="minorHAnsi"/>
                <w:bCs/>
                <w:color w:val="000000"/>
              </w:rPr>
            </w:pPr>
          </w:p>
          <w:p w14:paraId="36FE667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8AE73BE" w14:textId="77777777" w:rsidR="00461DE1" w:rsidRPr="00DC7FC6" w:rsidRDefault="00461DE1" w:rsidP="000F7DAE">
            <w:pPr>
              <w:jc w:val="center"/>
              <w:rPr>
                <w:rFonts w:asciiTheme="minorHAnsi" w:hAnsiTheme="minorHAnsi" w:cstheme="minorHAnsi"/>
                <w:bCs/>
                <w:color w:val="000000"/>
              </w:rPr>
            </w:pPr>
          </w:p>
          <w:p w14:paraId="379B31E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F2A6493" w14:textId="77777777" w:rsidTr="000F7DAE">
        <w:trPr>
          <w:trHeight w:val="360"/>
        </w:trPr>
        <w:tc>
          <w:tcPr>
            <w:tcW w:w="851" w:type="dxa"/>
            <w:shd w:val="clear" w:color="auto" w:fill="F2F2F2"/>
          </w:tcPr>
          <w:p w14:paraId="63E1CB4B"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6840F601" w14:textId="77777777" w:rsidR="00461DE1" w:rsidRPr="00DC7FC6" w:rsidRDefault="00461DE1" w:rsidP="000F7DAE">
            <w:pPr>
              <w:rPr>
                <w:rFonts w:asciiTheme="minorHAnsi" w:hAnsiTheme="minorHAnsi" w:cstheme="minorHAnsi"/>
                <w:b/>
                <w:bCs/>
                <w:color w:val="000000"/>
              </w:rPr>
            </w:pPr>
          </w:p>
        </w:tc>
      </w:tr>
      <w:tr w:rsidR="00461DE1" w:rsidRPr="00DC7FC6" w14:paraId="50AEB258" w14:textId="77777777" w:rsidTr="000F7DAE">
        <w:trPr>
          <w:trHeight w:val="538"/>
        </w:trPr>
        <w:tc>
          <w:tcPr>
            <w:tcW w:w="6380" w:type="dxa"/>
            <w:gridSpan w:val="3"/>
            <w:shd w:val="clear" w:color="auto" w:fill="F2F2F2"/>
          </w:tcPr>
          <w:p w14:paraId="38611792" w14:textId="77777777" w:rsidR="00461DE1" w:rsidRPr="00DC7FC6" w:rsidRDefault="00461DE1" w:rsidP="00196527">
            <w:pPr>
              <w:ind w:left="284" w:hanging="284"/>
              <w:jc w:val="left"/>
              <w:rPr>
                <w:rFonts w:asciiTheme="minorHAnsi" w:hAnsiTheme="minorHAnsi" w:cstheme="minorHAnsi"/>
                <w:bCs/>
                <w:color w:val="00000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7FD21068" w14:textId="77777777" w:rsidR="00461DE1" w:rsidRPr="00DC7FC6" w:rsidRDefault="00461DE1" w:rsidP="000F7DAE">
            <w:pPr>
              <w:jc w:val="center"/>
              <w:rPr>
                <w:rFonts w:asciiTheme="minorHAnsi" w:hAnsiTheme="minorHAnsi" w:cstheme="minorHAnsi"/>
                <w:bCs/>
                <w:color w:val="000000"/>
              </w:rPr>
            </w:pPr>
          </w:p>
          <w:p w14:paraId="38CC53D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11B9A598" w14:textId="77777777" w:rsidR="00461DE1" w:rsidRPr="00DC7FC6" w:rsidRDefault="00461DE1" w:rsidP="000F7DAE">
            <w:pPr>
              <w:jc w:val="center"/>
              <w:rPr>
                <w:rFonts w:asciiTheme="minorHAnsi" w:hAnsiTheme="minorHAnsi" w:cstheme="minorHAnsi"/>
                <w:bCs/>
                <w:color w:val="000000"/>
              </w:rPr>
            </w:pPr>
          </w:p>
          <w:p w14:paraId="1A12721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55A5B63" w14:textId="77777777" w:rsidTr="000F7DAE">
        <w:trPr>
          <w:trHeight w:val="384"/>
        </w:trPr>
        <w:tc>
          <w:tcPr>
            <w:tcW w:w="851" w:type="dxa"/>
            <w:shd w:val="clear" w:color="auto" w:fill="F2F2F2"/>
          </w:tcPr>
          <w:p w14:paraId="58FCAE5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70B9074F" w14:textId="77777777" w:rsidR="00461DE1" w:rsidRPr="00DC7FC6" w:rsidRDefault="00461DE1" w:rsidP="000F7DAE">
            <w:pPr>
              <w:rPr>
                <w:rFonts w:asciiTheme="minorHAnsi" w:hAnsiTheme="minorHAnsi" w:cstheme="minorHAnsi"/>
                <w:b/>
                <w:bCs/>
                <w:color w:val="000000"/>
              </w:rPr>
            </w:pPr>
          </w:p>
        </w:tc>
      </w:tr>
      <w:tr w:rsidR="00461DE1" w:rsidRPr="00DC7FC6" w14:paraId="44C65A97" w14:textId="77777777" w:rsidTr="000F7DAE">
        <w:trPr>
          <w:trHeight w:val="496"/>
        </w:trPr>
        <w:tc>
          <w:tcPr>
            <w:tcW w:w="6380" w:type="dxa"/>
            <w:gridSpan w:val="3"/>
            <w:shd w:val="clear" w:color="auto" w:fill="F2F2F2"/>
          </w:tcPr>
          <w:p w14:paraId="767097D7" w14:textId="77777777" w:rsidR="00461DE1" w:rsidRPr="00DC7FC6" w:rsidRDefault="00461DE1" w:rsidP="00196527">
            <w:pPr>
              <w:autoSpaceDE w:val="0"/>
              <w:autoSpaceDN w:val="0"/>
              <w:adjustRightInd w:val="0"/>
              <w:ind w:left="284" w:hanging="284"/>
              <w:jc w:val="left"/>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587DF9C2" w14:textId="77777777" w:rsidR="00461DE1" w:rsidRPr="00DC7FC6" w:rsidRDefault="00461DE1" w:rsidP="000F7DAE">
            <w:pPr>
              <w:jc w:val="center"/>
              <w:rPr>
                <w:rFonts w:asciiTheme="minorHAnsi" w:hAnsiTheme="minorHAnsi" w:cstheme="minorHAnsi"/>
                <w:bCs/>
                <w:color w:val="000000"/>
              </w:rPr>
            </w:pPr>
          </w:p>
          <w:p w14:paraId="73E35B9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743EBBEC" w14:textId="77777777" w:rsidR="00461DE1" w:rsidRPr="00DC7FC6" w:rsidRDefault="00461DE1" w:rsidP="000F7DAE">
            <w:pPr>
              <w:jc w:val="center"/>
              <w:rPr>
                <w:rFonts w:asciiTheme="minorHAnsi" w:hAnsiTheme="minorHAnsi" w:cstheme="minorHAnsi"/>
                <w:bCs/>
                <w:color w:val="000000"/>
              </w:rPr>
            </w:pPr>
          </w:p>
          <w:p w14:paraId="25BC52E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D934C5B" w14:textId="77777777" w:rsidTr="000F7DAE">
        <w:trPr>
          <w:trHeight w:val="382"/>
        </w:trPr>
        <w:tc>
          <w:tcPr>
            <w:tcW w:w="851" w:type="dxa"/>
            <w:shd w:val="clear" w:color="auto" w:fill="F2F2F2"/>
          </w:tcPr>
          <w:p w14:paraId="088E1C70"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EE5B666" w14:textId="77777777" w:rsidR="00461DE1" w:rsidRPr="00DC7FC6" w:rsidRDefault="00461DE1" w:rsidP="000F7DAE">
            <w:pPr>
              <w:rPr>
                <w:rFonts w:asciiTheme="minorHAnsi" w:hAnsiTheme="minorHAnsi" w:cstheme="minorHAnsi"/>
                <w:b/>
                <w:bCs/>
                <w:color w:val="000000"/>
              </w:rPr>
            </w:pPr>
          </w:p>
        </w:tc>
      </w:tr>
      <w:tr w:rsidR="00461DE1" w:rsidRPr="00DC7FC6" w14:paraId="661B573E" w14:textId="77777777" w:rsidTr="000F7DAE">
        <w:trPr>
          <w:trHeight w:val="382"/>
        </w:trPr>
        <w:tc>
          <w:tcPr>
            <w:tcW w:w="9782" w:type="dxa"/>
            <w:gridSpan w:val="6"/>
            <w:shd w:val="clear" w:color="auto" w:fill="F2F2F2"/>
          </w:tcPr>
          <w:p w14:paraId="76E52F13" w14:textId="77777777" w:rsidR="00461DE1" w:rsidRPr="00DC7FC6" w:rsidRDefault="00461DE1" w:rsidP="000F7DAE">
            <w:pPr>
              <w:numPr>
                <w:ilvl w:val="0"/>
                <w:numId w:val="4"/>
              </w:numPr>
              <w:tabs>
                <w:tab w:val="left" w:pos="214"/>
                <w:tab w:val="left" w:pos="356"/>
              </w:tabs>
              <w:ind w:left="214" w:hanging="142"/>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partnerskich </w:t>
            </w:r>
          </w:p>
          <w:p w14:paraId="514BDAF2" w14:textId="77777777" w:rsidR="00461DE1" w:rsidRPr="00DC7FC6" w:rsidRDefault="00461DE1" w:rsidP="000F7DAE">
            <w:pPr>
              <w:tabs>
                <w:tab w:val="left" w:pos="214"/>
                <w:tab w:val="left" w:pos="356"/>
              </w:tabs>
              <w:ind w:left="214"/>
              <w:rPr>
                <w:rFonts w:asciiTheme="minorHAnsi" w:hAnsiTheme="minorHAnsi" w:cstheme="minorHAnsi"/>
                <w:b/>
                <w:bCs/>
                <w:color w:val="00000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E57DA82" w14:textId="77777777" w:rsidTr="000F7DAE">
        <w:trPr>
          <w:trHeight w:val="2447"/>
        </w:trPr>
        <w:tc>
          <w:tcPr>
            <w:tcW w:w="4253" w:type="dxa"/>
            <w:gridSpan w:val="2"/>
            <w:shd w:val="clear" w:color="auto" w:fill="F2F2F2"/>
            <w:vAlign w:val="center"/>
          </w:tcPr>
          <w:p w14:paraId="41EEE3DA" w14:textId="77777777" w:rsidR="00461DE1" w:rsidRPr="00DC7FC6" w:rsidRDefault="00461DE1" w:rsidP="000F7DAE">
            <w:pPr>
              <w:jc w:val="center"/>
              <w:rPr>
                <w:rFonts w:asciiTheme="minorHAnsi" w:hAnsiTheme="minorHAnsi" w:cstheme="minorHAnsi"/>
                <w:b/>
                <w:bCs/>
                <w:color w:val="000000"/>
              </w:rPr>
            </w:pPr>
          </w:p>
          <w:p w14:paraId="04A8057B"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Nazwa i siedziba przedsiębiorstwa/przedsiębiorstw pozostających z Państwa Przedsiębiorstwem w relacji przedsiębiorstw partnerskich</w:t>
            </w:r>
          </w:p>
          <w:p w14:paraId="3CE6E6A6" w14:textId="77777777" w:rsidR="00461DE1" w:rsidRPr="00DC7FC6" w:rsidRDefault="00461DE1" w:rsidP="000F7DAE">
            <w:pPr>
              <w:jc w:val="center"/>
              <w:rPr>
                <w:rFonts w:asciiTheme="minorHAnsi" w:hAnsiTheme="minorHAnsi" w:cstheme="minorHAnsi"/>
                <w:b/>
                <w:bCs/>
                <w:color w:val="000000"/>
              </w:rPr>
            </w:pPr>
          </w:p>
        </w:tc>
        <w:tc>
          <w:tcPr>
            <w:tcW w:w="2835" w:type="dxa"/>
            <w:gridSpan w:val="2"/>
            <w:shd w:val="clear" w:color="auto" w:fill="F2F2F2"/>
            <w:vAlign w:val="center"/>
          </w:tcPr>
          <w:p w14:paraId="012B332B" w14:textId="77777777" w:rsidR="00461DE1" w:rsidRPr="00DC7FC6" w:rsidRDefault="00461DE1" w:rsidP="000F7DAE">
            <w:pPr>
              <w:autoSpaceDE w:val="0"/>
              <w:autoSpaceDN w:val="0"/>
              <w:adjustRightInd w:val="0"/>
              <w:jc w:val="center"/>
              <w:rPr>
                <w:rFonts w:asciiTheme="minorHAnsi" w:hAnsiTheme="minorHAnsi" w:cstheme="minorHAnsi"/>
                <w:bCs/>
                <w:i/>
                <w:color w:val="000000"/>
              </w:rPr>
            </w:pPr>
            <w:r w:rsidRPr="00DC7FC6">
              <w:rPr>
                <w:rFonts w:asciiTheme="minorHAnsi" w:hAnsiTheme="minorHAnsi" w:cstheme="minorHAnsi"/>
                <w:b/>
                <w:bCs/>
                <w:color w:val="000000"/>
              </w:rPr>
              <w:t>Udział % Państwa Przedsiębiorstwa</w:t>
            </w:r>
            <w:r w:rsidRPr="00DC7FC6">
              <w:rPr>
                <w:rFonts w:asciiTheme="minorHAnsi" w:hAnsiTheme="minorHAnsi" w:cstheme="minorHAnsi"/>
                <w:b/>
                <w:bCs/>
                <w:color w:val="000000"/>
              </w:rPr>
              <w:br/>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 xml:space="preserve">prawach głosu </w:t>
            </w:r>
            <w:r w:rsidRPr="00DC7FC6">
              <w:rPr>
                <w:rFonts w:asciiTheme="minorHAnsi" w:hAnsiTheme="minorHAnsi" w:cstheme="minorHAnsi"/>
                <w:color w:val="000000"/>
              </w:rPr>
              <w:t>przedsiębiorstwa partnerskiego</w:t>
            </w:r>
            <w:r w:rsidRPr="00DC7FC6">
              <w:rPr>
                <w:rFonts w:asciiTheme="minorHAnsi" w:hAnsiTheme="minorHAnsi" w:cstheme="minorHAnsi"/>
                <w:b/>
                <w:bCs/>
                <w:color w:val="000000"/>
              </w:rPr>
              <w:t xml:space="preserve"> </w:t>
            </w:r>
            <w:r w:rsidRPr="00DC7FC6">
              <w:rPr>
                <w:rFonts w:asciiTheme="minorHAnsi" w:hAnsiTheme="minorHAnsi" w:cstheme="minorHAnsi"/>
                <w:b/>
                <w:bCs/>
                <w:color w:val="000000"/>
              </w:rPr>
              <w:br/>
            </w:r>
            <w:r w:rsidRPr="00DC7FC6">
              <w:rPr>
                <w:rFonts w:asciiTheme="minorHAnsi" w:hAnsiTheme="minorHAnsi" w:cstheme="minorHAnsi"/>
                <w:bCs/>
                <w:i/>
                <w:color w:val="000000"/>
                <w:sz w:val="20"/>
                <w:szCs w:val="20"/>
              </w:rPr>
              <w:t xml:space="preserve"> (jeśli dotyczy)</w:t>
            </w:r>
          </w:p>
          <w:p w14:paraId="7156A952"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rPr>
              <w:t>(</w:t>
            </w:r>
            <w:r w:rsidRPr="00DC7FC6">
              <w:rPr>
                <w:rFonts w:asciiTheme="minorHAnsi" w:hAnsiTheme="minorHAnsi" w:cstheme="minorHAns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4AAB18B"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partnerskiego </w:t>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prawach głosu</w:t>
            </w:r>
            <w:r w:rsidRPr="00DC7FC6">
              <w:rPr>
                <w:rFonts w:asciiTheme="minorHAnsi" w:hAnsiTheme="minorHAnsi" w:cstheme="minorHAnsi"/>
                <w:color w:val="000000"/>
              </w:rPr>
              <w:t xml:space="preserve"> </w:t>
            </w:r>
            <w:r w:rsidRPr="00DC7FC6">
              <w:rPr>
                <w:rFonts w:asciiTheme="minorHAnsi" w:hAnsiTheme="minorHAnsi" w:cstheme="minorHAnsi"/>
                <w:b/>
                <w:color w:val="000000"/>
              </w:rPr>
              <w:t>Państwa Przedsiębiorstwa</w:t>
            </w:r>
          </w:p>
          <w:p w14:paraId="4369DF2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bCs/>
                <w:i/>
                <w:color w:val="000000"/>
                <w:sz w:val="20"/>
                <w:szCs w:val="20"/>
              </w:rPr>
              <w:t>(jeśli dotyczy)</w:t>
            </w:r>
          </w:p>
          <w:p w14:paraId="4FA3148A"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sz w:val="20"/>
                <w:szCs w:val="20"/>
              </w:rPr>
              <w:t>( do proporcjonalnego obliczenia danych dot. przedsiębiorstw partnerskich należy zastosować  spośród tych dwóch udziałów ten, którego wartość jest</w:t>
            </w:r>
            <w:r w:rsidRPr="00DC7FC6">
              <w:rPr>
                <w:rFonts w:asciiTheme="minorHAnsi" w:hAnsiTheme="minorHAnsi" w:cstheme="minorHAnsi"/>
                <w:color w:val="000000"/>
              </w:rPr>
              <w:t xml:space="preserve"> </w:t>
            </w:r>
            <w:r w:rsidRPr="00DC7FC6">
              <w:rPr>
                <w:rFonts w:asciiTheme="minorHAnsi" w:hAnsiTheme="minorHAnsi" w:cstheme="minorHAnsi"/>
                <w:color w:val="000000"/>
                <w:sz w:val="20"/>
                <w:szCs w:val="20"/>
              </w:rPr>
              <w:t>wyższa)</w:t>
            </w:r>
          </w:p>
        </w:tc>
      </w:tr>
      <w:tr w:rsidR="00461DE1" w:rsidRPr="00DC7FC6" w14:paraId="32963992" w14:textId="77777777" w:rsidTr="000F7DAE">
        <w:trPr>
          <w:trHeight w:val="533"/>
        </w:trPr>
        <w:tc>
          <w:tcPr>
            <w:tcW w:w="4253" w:type="dxa"/>
            <w:gridSpan w:val="2"/>
          </w:tcPr>
          <w:p w14:paraId="4B66880A"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1)</w:t>
            </w:r>
          </w:p>
        </w:tc>
        <w:tc>
          <w:tcPr>
            <w:tcW w:w="2835" w:type="dxa"/>
            <w:gridSpan w:val="2"/>
          </w:tcPr>
          <w:p w14:paraId="377DC72B"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F4E86CC" w14:textId="77777777" w:rsidR="00461DE1" w:rsidRPr="00DC7FC6" w:rsidRDefault="00461DE1" w:rsidP="000F7DAE">
            <w:pPr>
              <w:jc w:val="center"/>
              <w:rPr>
                <w:rFonts w:asciiTheme="minorHAnsi" w:hAnsiTheme="minorHAnsi" w:cstheme="minorHAnsi"/>
                <w:b/>
                <w:bCs/>
                <w:color w:val="000000"/>
              </w:rPr>
            </w:pPr>
          </w:p>
        </w:tc>
      </w:tr>
      <w:tr w:rsidR="00461DE1" w:rsidRPr="00DC7FC6" w14:paraId="419F9901" w14:textId="77777777" w:rsidTr="000F7DAE">
        <w:trPr>
          <w:trHeight w:val="533"/>
        </w:trPr>
        <w:tc>
          <w:tcPr>
            <w:tcW w:w="4253" w:type="dxa"/>
            <w:gridSpan w:val="2"/>
          </w:tcPr>
          <w:p w14:paraId="482B5A73"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2)</w:t>
            </w:r>
          </w:p>
        </w:tc>
        <w:tc>
          <w:tcPr>
            <w:tcW w:w="2835" w:type="dxa"/>
            <w:gridSpan w:val="2"/>
          </w:tcPr>
          <w:p w14:paraId="4239C166"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3CBD34CE" w14:textId="77777777" w:rsidR="00461DE1" w:rsidRPr="00DC7FC6" w:rsidRDefault="00461DE1" w:rsidP="000F7DAE">
            <w:pPr>
              <w:jc w:val="center"/>
              <w:rPr>
                <w:rFonts w:asciiTheme="minorHAnsi" w:hAnsiTheme="minorHAnsi" w:cstheme="minorHAnsi"/>
                <w:b/>
                <w:bCs/>
                <w:color w:val="000000"/>
              </w:rPr>
            </w:pPr>
          </w:p>
        </w:tc>
      </w:tr>
      <w:tr w:rsidR="00461DE1" w:rsidRPr="00DC7FC6" w14:paraId="4B0399DB" w14:textId="77777777" w:rsidTr="000F7DAE">
        <w:trPr>
          <w:trHeight w:val="433"/>
        </w:trPr>
        <w:tc>
          <w:tcPr>
            <w:tcW w:w="4253" w:type="dxa"/>
            <w:gridSpan w:val="2"/>
          </w:tcPr>
          <w:p w14:paraId="22BD90DC"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3)</w:t>
            </w:r>
          </w:p>
        </w:tc>
        <w:tc>
          <w:tcPr>
            <w:tcW w:w="2835" w:type="dxa"/>
            <w:gridSpan w:val="2"/>
          </w:tcPr>
          <w:p w14:paraId="5D6B0510"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DAE190B" w14:textId="77777777" w:rsidR="00461DE1" w:rsidRPr="00DC7FC6" w:rsidRDefault="00461DE1" w:rsidP="000F7DAE">
            <w:pPr>
              <w:jc w:val="center"/>
              <w:rPr>
                <w:rFonts w:asciiTheme="minorHAnsi" w:hAnsiTheme="minorHAnsi" w:cstheme="minorHAnsi"/>
                <w:b/>
                <w:bCs/>
                <w:color w:val="000000"/>
              </w:rPr>
            </w:pPr>
          </w:p>
        </w:tc>
      </w:tr>
      <w:tr w:rsidR="00461DE1" w:rsidRPr="00DC7FC6" w14:paraId="2793E99D" w14:textId="77777777" w:rsidTr="000F7DAE">
        <w:trPr>
          <w:trHeight w:val="425"/>
        </w:trPr>
        <w:tc>
          <w:tcPr>
            <w:tcW w:w="4253" w:type="dxa"/>
            <w:gridSpan w:val="2"/>
          </w:tcPr>
          <w:p w14:paraId="64323EE6"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w:t>
            </w:r>
          </w:p>
        </w:tc>
        <w:tc>
          <w:tcPr>
            <w:tcW w:w="2835" w:type="dxa"/>
            <w:gridSpan w:val="2"/>
          </w:tcPr>
          <w:p w14:paraId="76A3DD4F"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076E2526" w14:textId="77777777" w:rsidR="00461DE1" w:rsidRPr="00DC7FC6" w:rsidRDefault="00461DE1" w:rsidP="000F7DAE">
            <w:pPr>
              <w:jc w:val="center"/>
              <w:rPr>
                <w:rFonts w:asciiTheme="minorHAnsi" w:hAnsiTheme="minorHAnsi" w:cstheme="minorHAnsi"/>
                <w:b/>
                <w:bCs/>
                <w:color w:val="000000"/>
              </w:rPr>
            </w:pPr>
          </w:p>
        </w:tc>
      </w:tr>
      <w:tr w:rsidR="00461DE1" w:rsidRPr="00DC7FC6" w14:paraId="5744B717" w14:textId="77777777" w:rsidTr="000F7DAE">
        <w:trPr>
          <w:trHeight w:val="898"/>
        </w:trPr>
        <w:tc>
          <w:tcPr>
            <w:tcW w:w="4253" w:type="dxa"/>
            <w:gridSpan w:val="2"/>
            <w:shd w:val="clear" w:color="auto" w:fill="F2F2F2"/>
          </w:tcPr>
          <w:p w14:paraId="7075F876" w14:textId="77777777" w:rsidR="00461DE1" w:rsidRPr="00DC7FC6" w:rsidRDefault="00461DE1" w:rsidP="000F7DAE">
            <w:pPr>
              <w:ind w:left="214" w:hanging="214"/>
              <w:jc w:val="left"/>
              <w:rPr>
                <w:rFonts w:asciiTheme="minorHAnsi" w:hAnsiTheme="minorHAnsi" w:cstheme="minorHAnsi"/>
                <w:bCs/>
                <w:color w:val="000000"/>
              </w:rPr>
            </w:pPr>
            <w:r w:rsidRPr="00DC7FC6">
              <w:rPr>
                <w:rFonts w:asciiTheme="minorHAnsi" w:hAnsiTheme="minorHAnsi" w:cstheme="minorHAnsi"/>
                <w:b/>
                <w:bCs/>
                <w:color w:val="000000"/>
              </w:rPr>
              <w:t>3.</w:t>
            </w:r>
            <w:r w:rsidRPr="00DC7FC6">
              <w:rPr>
                <w:rFonts w:asciiTheme="minorHAnsi" w:hAnsiTheme="minorHAnsi" w:cstheme="minorHAnsi"/>
                <w:color w:val="000000"/>
              </w:rPr>
              <w:t xml:space="preserve"> </w:t>
            </w:r>
            <w:r w:rsidRPr="00DC7FC6">
              <w:rPr>
                <w:rFonts w:asciiTheme="minorHAnsi" w:hAnsiTheme="minorHAnsi" w:cstheme="minorHAnsi"/>
                <w:bCs/>
                <w:color w:val="000000"/>
              </w:rPr>
              <w:t>Czy przedsiębiorstwo sporządza skonsolidowane sprawozdania finansowe albo jest ujęte w sprawozdaniach finansowych przedsiębiorstwa, które sporządza sprawozdania skonsolidowane?</w:t>
            </w:r>
          </w:p>
        </w:tc>
        <w:tc>
          <w:tcPr>
            <w:tcW w:w="2835" w:type="dxa"/>
            <w:gridSpan w:val="2"/>
          </w:tcPr>
          <w:p w14:paraId="78C9AB31" w14:textId="77777777" w:rsidR="00461DE1" w:rsidRPr="00DC7FC6" w:rsidRDefault="00461DE1" w:rsidP="000F7DAE">
            <w:pPr>
              <w:jc w:val="center"/>
              <w:rPr>
                <w:rFonts w:asciiTheme="minorHAnsi" w:hAnsiTheme="minorHAnsi" w:cstheme="minorHAnsi"/>
                <w:bCs/>
                <w:color w:val="000000"/>
              </w:rPr>
            </w:pPr>
          </w:p>
          <w:p w14:paraId="6BB97F6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694" w:type="dxa"/>
            <w:gridSpan w:val="2"/>
          </w:tcPr>
          <w:p w14:paraId="465924A0" w14:textId="77777777" w:rsidR="00461DE1" w:rsidRPr="00DC7FC6" w:rsidRDefault="00461DE1" w:rsidP="000F7DAE">
            <w:pPr>
              <w:jc w:val="center"/>
              <w:rPr>
                <w:rFonts w:asciiTheme="minorHAnsi" w:hAnsiTheme="minorHAnsi" w:cstheme="minorHAnsi"/>
                <w:bCs/>
                <w:color w:val="000000"/>
              </w:rPr>
            </w:pPr>
          </w:p>
          <w:p w14:paraId="64DEED5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5CC4A07" w14:textId="77777777" w:rsidTr="000F7DAE">
        <w:trPr>
          <w:trHeight w:val="898"/>
        </w:trPr>
        <w:tc>
          <w:tcPr>
            <w:tcW w:w="9782" w:type="dxa"/>
            <w:gridSpan w:val="6"/>
            <w:shd w:val="clear" w:color="auto" w:fill="FFFFFF"/>
          </w:tcPr>
          <w:p w14:paraId="0230D0F0"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2940A2EC"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2FB700F1"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1AABE2CA"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4F280C90" w14:textId="77777777" w:rsidR="00461DE1" w:rsidRPr="00DC7FC6" w:rsidRDefault="00461DE1" w:rsidP="00461DE1">
      <w:pPr>
        <w:pStyle w:val="Tekstpodstawowy3"/>
        <w:jc w:val="left"/>
        <w:rPr>
          <w:rFonts w:asciiTheme="minorHAnsi" w:hAnsiTheme="minorHAnsi" w:cstheme="minorHAnsi"/>
          <w:b/>
          <w:bCs/>
          <w:color w:val="000000"/>
          <w:sz w:val="20"/>
          <w:szCs w:val="20"/>
        </w:rPr>
      </w:pPr>
    </w:p>
    <w:p w14:paraId="4E76DE75"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14108CB"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6FB28DD"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1C5B8D50"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7F49069B"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2F8F72A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2D2D49F4" w14:textId="77777777" w:rsidR="00461DE1" w:rsidRPr="00426EA8" w:rsidRDefault="00461DE1" w:rsidP="00461DE1">
      <w:pPr>
        <w:pStyle w:val="Tekstpodstawowy3"/>
        <w:jc w:val="left"/>
        <w:rPr>
          <w:rFonts w:ascii="Arial Narrow" w:hAnsi="Arial Narrow" w:cs="Calibri"/>
          <w:b/>
          <w:bCs/>
          <w:color w:val="000000"/>
          <w:sz w:val="20"/>
          <w:szCs w:val="20"/>
        </w:rPr>
        <w:sectPr w:rsidR="00461DE1" w:rsidRPr="00426EA8" w:rsidSect="00A95167">
          <w:endnotePr>
            <w:numFmt w:val="decimal"/>
          </w:endnotePr>
          <w:type w:val="continuous"/>
          <w:pgSz w:w="11906" w:h="16838"/>
          <w:pgMar w:top="1417" w:right="1417" w:bottom="1417" w:left="1417" w:header="708" w:footer="1000" w:gutter="0"/>
          <w:cols w:space="708"/>
          <w:titlePg/>
          <w:docGrid w:linePitch="360"/>
        </w:sectPr>
      </w:pPr>
    </w:p>
    <w:p w14:paraId="3D7AE9B6" w14:textId="77777777" w:rsidR="00461DE1" w:rsidRPr="00DC7FC6" w:rsidRDefault="00461DE1" w:rsidP="00461DE1">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201"/>
        <w:gridCol w:w="1140"/>
        <w:gridCol w:w="1559"/>
        <w:gridCol w:w="1134"/>
        <w:gridCol w:w="1276"/>
        <w:gridCol w:w="1701"/>
      </w:tblGrid>
      <w:tr w:rsidR="00461DE1" w:rsidRPr="00DC7FC6" w14:paraId="350F1B55" w14:textId="77777777" w:rsidTr="000F7DAE">
        <w:trPr>
          <w:trHeight w:val="556"/>
        </w:trPr>
        <w:tc>
          <w:tcPr>
            <w:tcW w:w="3047" w:type="dxa"/>
            <w:vMerge w:val="restart"/>
            <w:shd w:val="clear" w:color="auto" w:fill="D9D9D9"/>
          </w:tcPr>
          <w:p w14:paraId="2F64BD51" w14:textId="77777777" w:rsidR="00461DE1" w:rsidRPr="00DC7FC6" w:rsidRDefault="00461DE1" w:rsidP="000F7DAE">
            <w:pPr>
              <w:pStyle w:val="Tekstpodstawowy3"/>
              <w:jc w:val="left"/>
              <w:rPr>
                <w:rFonts w:asciiTheme="minorHAnsi" w:hAnsiTheme="minorHAnsi" w:cstheme="minorHAnsi"/>
                <w:b/>
                <w:bCs/>
                <w:color w:val="000000"/>
                <w:sz w:val="20"/>
                <w:szCs w:val="20"/>
              </w:rPr>
            </w:pPr>
          </w:p>
          <w:p w14:paraId="46BF89DE" w14:textId="77777777" w:rsidR="00461DE1" w:rsidRPr="00DC7FC6" w:rsidRDefault="00461DE1" w:rsidP="000F7DAE">
            <w:pPr>
              <w:pStyle w:val="Tekstpodstawowy3"/>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Dane stosowane do określenia kategorii MŚP przedsiębiorcy</w:t>
            </w:r>
          </w:p>
        </w:tc>
        <w:tc>
          <w:tcPr>
            <w:tcW w:w="3827" w:type="dxa"/>
            <w:gridSpan w:val="3"/>
            <w:shd w:val="clear" w:color="auto" w:fill="D9D9D9"/>
          </w:tcPr>
          <w:p w14:paraId="3D18E164" w14:textId="77777777" w:rsidR="00461DE1" w:rsidRPr="00DC7FC6" w:rsidRDefault="00461DE1" w:rsidP="000F7DAE">
            <w:pPr>
              <w:pStyle w:val="Tekstprzypisudolnego"/>
              <w:jc w:val="center"/>
              <w:rPr>
                <w:rFonts w:asciiTheme="minorHAnsi" w:hAnsiTheme="minorHAnsi" w:cstheme="minorHAnsi"/>
                <w:b/>
                <w:color w:val="000000"/>
              </w:rPr>
            </w:pPr>
            <w:r w:rsidRPr="00DC7FC6">
              <w:rPr>
                <w:rFonts w:asciiTheme="minorHAnsi" w:hAnsiTheme="minorHAnsi" w:cstheme="minorHAnsi"/>
                <w:b/>
                <w:color w:val="000000"/>
              </w:rPr>
              <w:t>Stan n-2</w:t>
            </w:r>
          </w:p>
          <w:p w14:paraId="7E8B87B3" w14:textId="77777777" w:rsidR="00461DE1" w:rsidRPr="00DC7FC6" w:rsidRDefault="00461DE1" w:rsidP="000F7DAE">
            <w:pPr>
              <w:pStyle w:val="Tekstprzypisudolnego"/>
              <w:jc w:val="center"/>
              <w:rPr>
                <w:rFonts w:asciiTheme="minorHAnsi" w:hAnsiTheme="minorHAnsi" w:cstheme="minorHAnsi"/>
                <w:b/>
                <w:bCs/>
                <w:color w:val="000000"/>
                <w:lang w:eastAsia="x-none"/>
              </w:rPr>
            </w:pPr>
            <w:r w:rsidRPr="00DC7FC6">
              <w:rPr>
                <w:rFonts w:asciiTheme="minorHAnsi" w:hAnsiTheme="minorHAnsi" w:cstheme="minorHAnsi"/>
                <w:b/>
                <w:color w:val="000000"/>
              </w:rPr>
              <w:t xml:space="preserve">(od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 xml:space="preserve"> do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w:t>
            </w:r>
          </w:p>
        </w:tc>
        <w:tc>
          <w:tcPr>
            <w:tcW w:w="3900" w:type="dxa"/>
            <w:gridSpan w:val="3"/>
            <w:shd w:val="clear" w:color="auto" w:fill="D9D9D9"/>
          </w:tcPr>
          <w:p w14:paraId="49E1DE14"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Stan n-1</w:t>
            </w:r>
          </w:p>
          <w:p w14:paraId="79118F70" w14:textId="77777777" w:rsidR="00461DE1" w:rsidRPr="00DC7FC6" w:rsidRDefault="00461DE1" w:rsidP="000F7DAE">
            <w:pPr>
              <w:jc w:val="center"/>
              <w:rPr>
                <w:rFonts w:asciiTheme="minorHAnsi" w:hAnsiTheme="minorHAnsi" w:cstheme="minorHAnsi"/>
                <w:bCs/>
                <w:color w:val="000000"/>
                <w:sz w:val="20"/>
                <w:szCs w:val="20"/>
              </w:rPr>
            </w:pPr>
            <w:r w:rsidRPr="00DC7FC6">
              <w:rPr>
                <w:rFonts w:asciiTheme="minorHAnsi" w:hAnsiTheme="minorHAnsi" w:cstheme="minorHAnsi"/>
                <w:b/>
                <w:color w:val="000000"/>
                <w:sz w:val="20"/>
                <w:szCs w:val="20"/>
              </w:rPr>
              <w:t xml:space="preserve">(od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 xml:space="preserve"> do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w:t>
            </w:r>
          </w:p>
        </w:tc>
        <w:tc>
          <w:tcPr>
            <w:tcW w:w="4111" w:type="dxa"/>
            <w:gridSpan w:val="3"/>
            <w:shd w:val="clear" w:color="auto" w:fill="D9D9D9"/>
          </w:tcPr>
          <w:p w14:paraId="31B8A44A" w14:textId="6B67CF42" w:rsidR="00461DE1" w:rsidRPr="00DC7FC6" w:rsidRDefault="00461DE1" w:rsidP="000F7DAE">
            <w:pPr>
              <w:pStyle w:val="Tekstpodstawowy2"/>
              <w:spacing w:after="0" w:line="240" w:lineRule="auto"/>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Stan</w:t>
            </w:r>
            <w:r w:rsidR="008F053B">
              <w:rPr>
                <w:rFonts w:asciiTheme="minorHAnsi" w:hAnsiTheme="minorHAnsi" w:cstheme="minorHAnsi"/>
                <w:b/>
                <w:bCs/>
                <w:color w:val="000000"/>
                <w:sz w:val="20"/>
                <w:szCs w:val="20"/>
              </w:rPr>
              <w:t xml:space="preserve"> n -  ostatni zamknięty rok obrachunkowy</w:t>
            </w:r>
          </w:p>
          <w:p w14:paraId="1383743E" w14:textId="77777777" w:rsidR="00461DE1" w:rsidRPr="00DC7FC6" w:rsidRDefault="00461DE1" w:rsidP="000F7DAE">
            <w:pPr>
              <w:pStyle w:val="Tekstpodstawowy2"/>
              <w:spacing w:after="0" w:line="240" w:lineRule="auto"/>
              <w:jc w:val="center"/>
              <w:rPr>
                <w:rFonts w:asciiTheme="minorHAnsi" w:hAnsiTheme="minorHAnsi" w:cstheme="minorHAnsi"/>
                <w:bCs/>
                <w:color w:val="000000"/>
                <w:sz w:val="20"/>
                <w:szCs w:val="20"/>
              </w:rPr>
            </w:pPr>
            <w:r w:rsidRPr="00DC7FC6">
              <w:rPr>
                <w:rFonts w:asciiTheme="minorHAnsi" w:hAnsiTheme="minorHAnsi" w:cstheme="minorHAnsi"/>
                <w:b/>
                <w:bCs/>
                <w:color w:val="000000"/>
                <w:sz w:val="20"/>
                <w:szCs w:val="20"/>
              </w:rPr>
              <w:t xml:space="preserve">(od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 xml:space="preserve"> do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w:t>
            </w:r>
          </w:p>
        </w:tc>
      </w:tr>
      <w:tr w:rsidR="00461DE1" w:rsidRPr="00DC7FC6" w14:paraId="381AFA8B" w14:textId="77777777" w:rsidTr="008B4124">
        <w:trPr>
          <w:trHeight w:val="699"/>
        </w:trPr>
        <w:tc>
          <w:tcPr>
            <w:tcW w:w="3047" w:type="dxa"/>
            <w:vMerge/>
            <w:shd w:val="clear" w:color="auto" w:fill="D9D9D9"/>
          </w:tcPr>
          <w:p w14:paraId="1F98572F" w14:textId="77777777" w:rsidR="00461DE1" w:rsidRPr="00DC7FC6" w:rsidRDefault="00461DE1" w:rsidP="000F7DAE">
            <w:pPr>
              <w:rPr>
                <w:rFonts w:asciiTheme="minorHAnsi" w:hAnsiTheme="minorHAnsi" w:cstheme="minorHAnsi"/>
                <w:color w:val="000000"/>
              </w:rPr>
            </w:pPr>
          </w:p>
        </w:tc>
        <w:tc>
          <w:tcPr>
            <w:tcW w:w="1134" w:type="dxa"/>
            <w:shd w:val="clear" w:color="auto" w:fill="F2F2F2"/>
            <w:vAlign w:val="center"/>
          </w:tcPr>
          <w:p w14:paraId="32556E9B"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1281038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7A7230DB"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417" w:type="dxa"/>
            <w:shd w:val="clear" w:color="auto" w:fill="F2F2F2"/>
            <w:vAlign w:val="center"/>
          </w:tcPr>
          <w:p w14:paraId="09C92C56"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05B68C94"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201" w:type="dxa"/>
            <w:shd w:val="clear" w:color="auto" w:fill="F2F2F2"/>
            <w:vAlign w:val="center"/>
          </w:tcPr>
          <w:p w14:paraId="473BB91F"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p w14:paraId="5939AC4F"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140" w:type="dxa"/>
            <w:shd w:val="clear" w:color="auto" w:fill="F2F2F2"/>
            <w:vAlign w:val="center"/>
          </w:tcPr>
          <w:p w14:paraId="14942892"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12E522A9"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559" w:type="dxa"/>
            <w:shd w:val="clear" w:color="auto" w:fill="F2F2F2"/>
            <w:vAlign w:val="center"/>
          </w:tcPr>
          <w:p w14:paraId="7B6F7B04"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7ECF4F8C"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p w14:paraId="722B9AE1"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134" w:type="dxa"/>
            <w:shd w:val="clear" w:color="auto" w:fill="F2F2F2"/>
            <w:vAlign w:val="center"/>
          </w:tcPr>
          <w:p w14:paraId="0DE18EAC"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212B0360"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0A2D37C5"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701" w:type="dxa"/>
            <w:shd w:val="clear" w:color="auto" w:fill="F2F2F2"/>
            <w:vAlign w:val="center"/>
          </w:tcPr>
          <w:p w14:paraId="03C13565"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262A1958"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r>
      <w:tr w:rsidR="00461DE1" w:rsidRPr="00DC7FC6" w14:paraId="54F7F662" w14:textId="77777777" w:rsidTr="008B4124">
        <w:trPr>
          <w:trHeight w:val="501"/>
        </w:trPr>
        <w:tc>
          <w:tcPr>
            <w:tcW w:w="3047" w:type="dxa"/>
            <w:shd w:val="clear" w:color="auto" w:fill="F2F2F2"/>
            <w:vAlign w:val="center"/>
          </w:tcPr>
          <w:p w14:paraId="7E0A7B76"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Przedsiębiorcy</w:t>
            </w:r>
          </w:p>
        </w:tc>
        <w:tc>
          <w:tcPr>
            <w:tcW w:w="1134" w:type="dxa"/>
            <w:shd w:val="clear" w:color="auto" w:fill="FFFFFF"/>
            <w:vAlign w:val="center"/>
          </w:tcPr>
          <w:p w14:paraId="732F5D51"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7B1BEB93"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7929700B" w14:textId="77777777" w:rsidR="00461DE1" w:rsidRPr="00DC7FC6" w:rsidRDefault="00461DE1" w:rsidP="000F7DAE">
            <w:pPr>
              <w:pStyle w:val="Tekstprzypisudolnego"/>
              <w:jc w:val="left"/>
              <w:rPr>
                <w:rFonts w:asciiTheme="minorHAnsi" w:hAnsiTheme="minorHAnsi" w:cstheme="minorHAnsi"/>
                <w:b/>
                <w:color w:val="000000"/>
              </w:rPr>
            </w:pPr>
          </w:p>
        </w:tc>
        <w:tc>
          <w:tcPr>
            <w:tcW w:w="1201" w:type="dxa"/>
            <w:shd w:val="clear" w:color="auto" w:fill="FFFFFF"/>
            <w:vAlign w:val="center"/>
          </w:tcPr>
          <w:p w14:paraId="45BC49C3" w14:textId="77777777" w:rsidR="00461DE1" w:rsidRPr="00DC7FC6" w:rsidRDefault="00461DE1" w:rsidP="000F7DAE">
            <w:pPr>
              <w:pStyle w:val="Tekstprzypisudolnego"/>
              <w:jc w:val="left"/>
              <w:rPr>
                <w:rFonts w:asciiTheme="minorHAnsi" w:hAnsiTheme="minorHAnsi" w:cstheme="minorHAnsi"/>
                <w:b/>
                <w:color w:val="000000"/>
              </w:rPr>
            </w:pPr>
          </w:p>
        </w:tc>
        <w:tc>
          <w:tcPr>
            <w:tcW w:w="1140" w:type="dxa"/>
            <w:shd w:val="clear" w:color="auto" w:fill="FFFFFF"/>
            <w:vAlign w:val="center"/>
          </w:tcPr>
          <w:p w14:paraId="636689BE"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6FBF17EF"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11062AD5"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34A5DC5C"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5A038AFD"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7D3CECF0" w14:textId="77777777" w:rsidTr="008B4124">
        <w:trPr>
          <w:trHeight w:val="693"/>
        </w:trPr>
        <w:tc>
          <w:tcPr>
            <w:tcW w:w="3047" w:type="dxa"/>
            <w:shd w:val="clear" w:color="auto" w:fill="F2F2F2"/>
            <w:vAlign w:val="center"/>
          </w:tcPr>
          <w:p w14:paraId="47B3EBB6" w14:textId="571A1F3D"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przedsiębiorstwa partnerskiego nr…..</w:t>
            </w:r>
            <w:r w:rsidRPr="00DC7FC6">
              <w:rPr>
                <w:rFonts w:asciiTheme="minorHAnsi" w:hAnsiTheme="minorHAnsi" w:cstheme="minorHAnsi"/>
                <w:b/>
                <w:bCs/>
                <w:color w:val="000000"/>
                <w:sz w:val="20"/>
                <w:szCs w:val="20"/>
                <w:lang w:eastAsia="pl-PL"/>
              </w:rPr>
              <w:t xml:space="preserve"> </w:t>
            </w: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w:t>
            </w:r>
            <w:r w:rsidR="00196527">
              <w:rPr>
                <w:rFonts w:asciiTheme="minorHAnsi" w:hAnsiTheme="minorHAnsi" w:cstheme="minorHAnsi"/>
                <w:b/>
                <w:bCs/>
                <w:color w:val="000000"/>
                <w:sz w:val="20"/>
                <w:szCs w:val="20"/>
              </w:rPr>
              <w:br/>
            </w:r>
            <w:r w:rsidRPr="00DC7FC6">
              <w:rPr>
                <w:rFonts w:asciiTheme="minorHAnsi" w:hAnsiTheme="minorHAnsi" w:cstheme="minorHAnsi"/>
                <w:b/>
                <w:bCs/>
                <w:color w:val="000000"/>
                <w:sz w:val="20"/>
                <w:szCs w:val="20"/>
              </w:rPr>
              <w:t>z nim)</w:t>
            </w:r>
          </w:p>
        </w:tc>
        <w:tc>
          <w:tcPr>
            <w:tcW w:w="1134" w:type="dxa"/>
            <w:shd w:val="clear" w:color="auto" w:fill="FFFFFF"/>
            <w:vAlign w:val="center"/>
          </w:tcPr>
          <w:p w14:paraId="5C66845A"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63F0455D"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13A1E45E" w14:textId="77777777" w:rsidR="00461DE1" w:rsidRPr="00DC7FC6" w:rsidRDefault="00461DE1" w:rsidP="000F7DAE">
            <w:pPr>
              <w:pStyle w:val="Tekstprzypisudolnego"/>
              <w:jc w:val="left"/>
              <w:rPr>
                <w:rFonts w:asciiTheme="minorHAnsi" w:hAnsiTheme="minorHAnsi" w:cstheme="minorHAnsi"/>
                <w:b/>
                <w:color w:val="000000"/>
              </w:rPr>
            </w:pPr>
          </w:p>
        </w:tc>
        <w:tc>
          <w:tcPr>
            <w:tcW w:w="1201" w:type="dxa"/>
            <w:shd w:val="clear" w:color="auto" w:fill="FFFFFF"/>
            <w:vAlign w:val="center"/>
          </w:tcPr>
          <w:p w14:paraId="44C2ACFC" w14:textId="77777777" w:rsidR="00461DE1" w:rsidRPr="00DC7FC6" w:rsidRDefault="00461DE1" w:rsidP="000F7DAE">
            <w:pPr>
              <w:pStyle w:val="Tekstprzypisudolnego"/>
              <w:jc w:val="left"/>
              <w:rPr>
                <w:rFonts w:asciiTheme="minorHAnsi" w:hAnsiTheme="minorHAnsi" w:cstheme="minorHAnsi"/>
                <w:b/>
                <w:color w:val="000000"/>
              </w:rPr>
            </w:pPr>
          </w:p>
        </w:tc>
        <w:tc>
          <w:tcPr>
            <w:tcW w:w="1140" w:type="dxa"/>
            <w:shd w:val="clear" w:color="auto" w:fill="FFFFFF"/>
            <w:vAlign w:val="center"/>
          </w:tcPr>
          <w:p w14:paraId="7B731A48"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09C43B17"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481B8971"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637494B5"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0A79C9BC"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B98DB76" w14:textId="77777777" w:rsidTr="000F7DAE">
        <w:trPr>
          <w:trHeight w:val="693"/>
        </w:trPr>
        <w:tc>
          <w:tcPr>
            <w:tcW w:w="3047" w:type="dxa"/>
            <w:shd w:val="clear" w:color="auto" w:fill="F2F2F2"/>
            <w:vAlign w:val="center"/>
          </w:tcPr>
          <w:p w14:paraId="255AA382"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213F707F"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vAlign w:val="center"/>
          </w:tcPr>
          <w:p w14:paraId="19CB6971"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2A536F12" w14:textId="77777777" w:rsidTr="008B4124">
        <w:trPr>
          <w:trHeight w:val="569"/>
        </w:trPr>
        <w:tc>
          <w:tcPr>
            <w:tcW w:w="3047" w:type="dxa"/>
            <w:shd w:val="clear" w:color="auto" w:fill="F2F2F2"/>
          </w:tcPr>
          <w:p w14:paraId="2227F551"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przedsiębiorstwa partnerskiego nr…..</w:t>
            </w:r>
          </w:p>
          <w:p w14:paraId="71FAE7C9"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14:paraId="419AEF2C"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FFFFF"/>
          </w:tcPr>
          <w:p w14:paraId="6FD64D36"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FFFFF"/>
          </w:tcPr>
          <w:p w14:paraId="0B5D15D8" w14:textId="77777777" w:rsidR="00461DE1" w:rsidRPr="00DC7FC6" w:rsidRDefault="00461DE1" w:rsidP="000F7DAE">
            <w:pPr>
              <w:pStyle w:val="Tekstprzypisudolnego"/>
              <w:jc w:val="center"/>
              <w:rPr>
                <w:rFonts w:asciiTheme="minorHAnsi" w:hAnsiTheme="minorHAnsi" w:cstheme="minorHAnsi"/>
                <w:b/>
                <w:color w:val="000000"/>
              </w:rPr>
            </w:pPr>
          </w:p>
        </w:tc>
        <w:tc>
          <w:tcPr>
            <w:tcW w:w="1201" w:type="dxa"/>
            <w:shd w:val="clear" w:color="auto" w:fill="FFFFFF"/>
          </w:tcPr>
          <w:p w14:paraId="0D1BB173" w14:textId="77777777" w:rsidR="00461DE1" w:rsidRPr="00DC7FC6" w:rsidRDefault="00461DE1" w:rsidP="000F7DAE">
            <w:pPr>
              <w:pStyle w:val="Tekstprzypisudolnego"/>
              <w:rPr>
                <w:rFonts w:asciiTheme="minorHAnsi" w:hAnsiTheme="minorHAnsi" w:cstheme="minorHAnsi"/>
                <w:b/>
                <w:color w:val="000000"/>
              </w:rPr>
            </w:pPr>
          </w:p>
        </w:tc>
        <w:tc>
          <w:tcPr>
            <w:tcW w:w="1140" w:type="dxa"/>
            <w:shd w:val="clear" w:color="auto" w:fill="FFFFFF"/>
          </w:tcPr>
          <w:p w14:paraId="7A73422B"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FFFFF"/>
          </w:tcPr>
          <w:p w14:paraId="32BE7112"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FFFFF"/>
          </w:tcPr>
          <w:p w14:paraId="4F048659"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FFFFF"/>
          </w:tcPr>
          <w:p w14:paraId="7BA2D0C1"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FFFFF"/>
          </w:tcPr>
          <w:p w14:paraId="302F86C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0738F644" w14:textId="77777777" w:rsidTr="000F7DAE">
        <w:trPr>
          <w:trHeight w:val="569"/>
        </w:trPr>
        <w:tc>
          <w:tcPr>
            <w:tcW w:w="3047" w:type="dxa"/>
            <w:shd w:val="clear" w:color="auto" w:fill="F2F2F2"/>
          </w:tcPr>
          <w:p w14:paraId="5DD8BE09"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5EFF3775"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tcPr>
          <w:p w14:paraId="7FFF7BAF"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5016A36E" w14:textId="77777777" w:rsidTr="008B4124">
        <w:trPr>
          <w:trHeight w:val="818"/>
        </w:trPr>
        <w:tc>
          <w:tcPr>
            <w:tcW w:w="3047" w:type="dxa"/>
            <w:shd w:val="clear" w:color="auto" w:fill="BFBFBF"/>
          </w:tcPr>
          <w:p w14:paraId="2F4C54C3"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14:paraId="1E5C9050"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2F2F2"/>
          </w:tcPr>
          <w:p w14:paraId="60190DE0"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2F2F2"/>
          </w:tcPr>
          <w:p w14:paraId="3C3628C9" w14:textId="77777777" w:rsidR="00461DE1" w:rsidRPr="00DC7FC6" w:rsidRDefault="00461DE1" w:rsidP="000F7DAE">
            <w:pPr>
              <w:pStyle w:val="Tekstprzypisudolnego"/>
              <w:jc w:val="center"/>
              <w:rPr>
                <w:rFonts w:asciiTheme="minorHAnsi" w:hAnsiTheme="minorHAnsi" w:cstheme="minorHAnsi"/>
                <w:b/>
                <w:color w:val="000000"/>
              </w:rPr>
            </w:pPr>
          </w:p>
        </w:tc>
        <w:tc>
          <w:tcPr>
            <w:tcW w:w="1201" w:type="dxa"/>
            <w:shd w:val="clear" w:color="auto" w:fill="F2F2F2"/>
          </w:tcPr>
          <w:p w14:paraId="04C77BC4" w14:textId="77777777" w:rsidR="00461DE1" w:rsidRPr="00DC7FC6" w:rsidRDefault="00461DE1" w:rsidP="000F7DAE">
            <w:pPr>
              <w:pStyle w:val="Tekstprzypisudolnego"/>
              <w:rPr>
                <w:rFonts w:asciiTheme="minorHAnsi" w:hAnsiTheme="minorHAnsi" w:cstheme="minorHAnsi"/>
                <w:b/>
                <w:color w:val="000000"/>
              </w:rPr>
            </w:pPr>
          </w:p>
        </w:tc>
        <w:tc>
          <w:tcPr>
            <w:tcW w:w="1140" w:type="dxa"/>
            <w:shd w:val="clear" w:color="auto" w:fill="F2F2F2"/>
          </w:tcPr>
          <w:p w14:paraId="73E3D263"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2F2F2"/>
          </w:tcPr>
          <w:p w14:paraId="060B050C"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2F2F2"/>
          </w:tcPr>
          <w:p w14:paraId="6FCD522E"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2F2F2"/>
          </w:tcPr>
          <w:p w14:paraId="32D6B116"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2F2F2"/>
          </w:tcPr>
          <w:p w14:paraId="715474ED" w14:textId="77777777" w:rsidR="00461DE1" w:rsidRPr="00DC7FC6" w:rsidRDefault="00461DE1" w:rsidP="000F7DAE">
            <w:pPr>
              <w:pStyle w:val="Tekstprzypisudolnego"/>
              <w:rPr>
                <w:rFonts w:asciiTheme="minorHAnsi" w:hAnsiTheme="minorHAnsi" w:cstheme="minorHAnsi"/>
                <w:b/>
                <w:bCs/>
                <w:color w:val="000000"/>
              </w:rPr>
            </w:pPr>
          </w:p>
        </w:tc>
      </w:tr>
    </w:tbl>
    <w:p w14:paraId="0F888C34"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0445C19D" w14:textId="77777777" w:rsidR="00196527" w:rsidRDefault="00196527" w:rsidP="00920B92">
      <w:pPr>
        <w:autoSpaceDE w:val="0"/>
        <w:autoSpaceDN w:val="0"/>
        <w:adjustRightInd w:val="0"/>
        <w:jc w:val="right"/>
        <w:rPr>
          <w:rFonts w:asciiTheme="minorHAnsi" w:hAnsiTheme="minorHAnsi" w:cstheme="minorHAnsi"/>
          <w:b/>
          <w:bCs/>
          <w:color w:val="000000"/>
        </w:rPr>
      </w:pPr>
    </w:p>
    <w:p w14:paraId="0477672F" w14:textId="03215CD6" w:rsidR="00461DE1" w:rsidRPr="00DC7FC6" w:rsidRDefault="00461DE1" w:rsidP="00920B92">
      <w:pPr>
        <w:autoSpaceDE w:val="0"/>
        <w:autoSpaceDN w:val="0"/>
        <w:adjustRightInd w:val="0"/>
        <w:jc w:val="right"/>
        <w:rPr>
          <w:rFonts w:asciiTheme="minorHAnsi" w:hAnsiTheme="minorHAnsi" w:cstheme="minorHAnsi"/>
          <w:b/>
          <w:bCs/>
          <w:color w:val="000000"/>
        </w:rPr>
        <w:sectPr w:rsidR="00461DE1" w:rsidRPr="00DC7FC6" w:rsidSect="005F07CE">
          <w:endnotePr>
            <w:numFmt w:val="decimal"/>
          </w:endnotePr>
          <w:pgSz w:w="16838" w:h="11906" w:orient="landscape"/>
          <w:pgMar w:top="1418" w:right="1418" w:bottom="1418" w:left="1418" w:header="709" w:footer="709" w:gutter="0"/>
          <w:cols w:space="708"/>
          <w:docGrid w:linePitch="360"/>
        </w:sectPr>
      </w:pPr>
      <w:r w:rsidRPr="00DC7FC6">
        <w:rPr>
          <w:rFonts w:asciiTheme="minorHAnsi" w:hAnsiTheme="minorHAnsi" w:cstheme="minorHAnsi"/>
          <w:b/>
          <w:bCs/>
          <w:color w:val="000000"/>
        </w:rPr>
        <w:t>Data</w:t>
      </w:r>
      <w:r w:rsidR="00920B92" w:rsidRPr="00DC7FC6">
        <w:rPr>
          <w:rFonts w:asciiTheme="minorHAnsi" w:hAnsiTheme="minorHAnsi" w:cstheme="minorHAnsi"/>
          <w:b/>
          <w:bCs/>
          <w:color w:val="000000"/>
        </w:rPr>
        <w:t xml:space="preserve">, </w:t>
      </w:r>
      <w:r w:rsidRPr="00DC7FC6">
        <w:rPr>
          <w:rFonts w:asciiTheme="minorHAnsi" w:hAnsiTheme="minorHAnsi" w:cstheme="minorHAnsi"/>
          <w:b/>
          <w:bCs/>
          <w:color w:val="000000"/>
        </w:rPr>
        <w:t>podpis</w:t>
      </w:r>
      <w:r w:rsidR="00920B92" w:rsidRPr="00DC7FC6">
        <w:rPr>
          <w:rFonts w:asciiTheme="minorHAnsi" w:hAnsiTheme="minorHAnsi" w:cstheme="minorHAnsi"/>
          <w:b/>
          <w:bCs/>
          <w:color w:val="000000"/>
        </w:rPr>
        <w:t xml:space="preserve"> i pieczęć</w:t>
      </w:r>
      <w:r w:rsidRPr="00DC7FC6">
        <w:rPr>
          <w:rFonts w:asciiTheme="minorHAnsi" w:hAnsiTheme="minorHAnsi" w:cstheme="minorHAnsi"/>
          <w:b/>
          <w:bCs/>
          <w:color w:val="000000"/>
        </w:rPr>
        <w:t xml:space="preserve">: </w:t>
      </w:r>
      <w:r w:rsidR="00047C2B" w:rsidRPr="00DC7FC6">
        <w:rPr>
          <w:rFonts w:asciiTheme="minorHAnsi" w:hAnsiTheme="minorHAnsi" w:cstheme="minorHAnsi"/>
          <w:b/>
          <w:bCs/>
          <w:color w:val="000000"/>
        </w:rPr>
        <w:t>…………………………………</w:t>
      </w:r>
    </w:p>
    <w:p w14:paraId="73BE23B4"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426EA8">
        <w:rPr>
          <w:rFonts w:ascii="Arial Narrow" w:hAnsi="Arial Narrow" w:cs="Calibri"/>
          <w:b/>
          <w:color w:val="000000"/>
        </w:rPr>
        <w:lastRenderedPageBreak/>
        <w:t xml:space="preserve"> </w:t>
      </w:r>
      <w:r w:rsidRPr="00DC7FC6">
        <w:rPr>
          <w:rFonts w:asciiTheme="minorHAnsi" w:hAnsiTheme="minorHAnsi" w:cstheme="minorHAnsi"/>
          <w:b/>
          <w:bCs/>
          <w:color w:val="000000"/>
          <w:sz w:val="24"/>
          <w:szCs w:val="24"/>
        </w:rPr>
        <w:t xml:space="preserve">ZAŁĄCZNIK </w:t>
      </w:r>
      <w:r w:rsidR="00D74734">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DO OŚWIADCZENIA O SPEŁNIANIU KRYTERIÓW MŚP</w:t>
      </w:r>
    </w:p>
    <w:p w14:paraId="606CA1FB" w14:textId="77777777" w:rsidR="00461DE1" w:rsidRPr="00DC7FC6" w:rsidRDefault="00461DE1" w:rsidP="00461DE1">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DC7FC6" w14:paraId="02D9D662" w14:textId="77777777" w:rsidTr="000F7DAE">
        <w:trPr>
          <w:trHeight w:val="601"/>
        </w:trPr>
        <w:tc>
          <w:tcPr>
            <w:tcW w:w="9640" w:type="dxa"/>
            <w:gridSpan w:val="5"/>
            <w:shd w:val="clear" w:color="auto" w:fill="F2F2F2"/>
          </w:tcPr>
          <w:p w14:paraId="428F021C"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w:t>
            </w:r>
            <w:r w:rsidR="00AC3D94" w:rsidRPr="00DC7FC6">
              <w:rPr>
                <w:rFonts w:asciiTheme="minorHAnsi" w:hAnsiTheme="minorHAnsi" w:cstheme="minorHAnsi"/>
                <w:b/>
                <w:bCs/>
                <w:color w:val="000000"/>
              </w:rPr>
              <w:t>Państwa</w:t>
            </w:r>
            <w:r w:rsidRPr="00DC7FC6">
              <w:rPr>
                <w:rFonts w:asciiTheme="minorHAnsi" w:hAnsiTheme="minorHAnsi" w:cstheme="minorHAnsi"/>
                <w:b/>
                <w:bCs/>
                <w:color w:val="000000"/>
              </w:rPr>
              <w:t xml:space="preserve">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14:paraId="0350C38B"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4C6A570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269995D7"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6D1631F8"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14:paraId="0787E145" w14:textId="77777777" w:rsidR="00461DE1" w:rsidRPr="00DC7FC6" w:rsidRDefault="00461DE1" w:rsidP="000F7DAE">
            <w:pPr>
              <w:numPr>
                <w:ilvl w:val="0"/>
                <w:numId w:val="11"/>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461DE1" w:rsidRPr="00DC7FC6" w14:paraId="7B0041B9" w14:textId="77777777" w:rsidTr="000F7DAE">
        <w:trPr>
          <w:trHeight w:val="1092"/>
        </w:trPr>
        <w:tc>
          <w:tcPr>
            <w:tcW w:w="7372" w:type="dxa"/>
            <w:gridSpan w:val="3"/>
            <w:shd w:val="clear" w:color="auto" w:fill="F2F2F2"/>
            <w:vAlign w:val="center"/>
          </w:tcPr>
          <w:p w14:paraId="7A02178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14:paraId="3D4EBE5D" w14:textId="77777777" w:rsidR="00461DE1" w:rsidRPr="00DC7FC6" w:rsidRDefault="00461DE1" w:rsidP="000F7DAE">
            <w:pPr>
              <w:jc w:val="center"/>
              <w:rPr>
                <w:rFonts w:asciiTheme="minorHAnsi" w:hAnsiTheme="minorHAnsi" w:cstheme="minorHAnsi"/>
                <w:bCs/>
                <w:color w:val="000000"/>
              </w:rPr>
            </w:pPr>
          </w:p>
          <w:p w14:paraId="10E9D87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76222F89" w14:textId="77777777" w:rsidR="00461DE1" w:rsidRPr="00DC7FC6" w:rsidRDefault="00461DE1" w:rsidP="000F7DAE">
            <w:pPr>
              <w:jc w:val="center"/>
              <w:rPr>
                <w:rFonts w:asciiTheme="minorHAnsi" w:hAnsiTheme="minorHAnsi" w:cstheme="minorHAnsi"/>
                <w:bCs/>
                <w:color w:val="000000"/>
              </w:rPr>
            </w:pPr>
          </w:p>
          <w:p w14:paraId="1886809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85CF10A" w14:textId="77777777" w:rsidTr="000F7DAE">
        <w:trPr>
          <w:trHeight w:val="408"/>
        </w:trPr>
        <w:tc>
          <w:tcPr>
            <w:tcW w:w="709" w:type="dxa"/>
            <w:shd w:val="clear" w:color="auto" w:fill="F2F2F2"/>
          </w:tcPr>
          <w:p w14:paraId="53E655BC"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4673ED21" w14:textId="77777777" w:rsidR="00461DE1" w:rsidRPr="00DC7FC6" w:rsidRDefault="00461DE1" w:rsidP="000F7DAE">
            <w:pPr>
              <w:rPr>
                <w:rFonts w:asciiTheme="minorHAnsi" w:hAnsiTheme="minorHAnsi" w:cstheme="minorHAnsi"/>
                <w:b/>
                <w:bCs/>
                <w:color w:val="000000"/>
              </w:rPr>
            </w:pPr>
          </w:p>
        </w:tc>
      </w:tr>
      <w:tr w:rsidR="00461DE1" w:rsidRPr="00DC7FC6" w14:paraId="75726403" w14:textId="77777777" w:rsidTr="000F7DAE">
        <w:trPr>
          <w:trHeight w:val="821"/>
        </w:trPr>
        <w:tc>
          <w:tcPr>
            <w:tcW w:w="7372" w:type="dxa"/>
            <w:gridSpan w:val="3"/>
            <w:shd w:val="clear" w:color="auto" w:fill="F2F2F2"/>
          </w:tcPr>
          <w:p w14:paraId="5097F59B" w14:textId="77777777" w:rsidR="00461DE1" w:rsidRPr="00DC7FC6" w:rsidRDefault="00461DE1" w:rsidP="00DC7FC6">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14:paraId="70B62781" w14:textId="77777777" w:rsidR="00461DE1" w:rsidRPr="00DC7FC6" w:rsidRDefault="00461DE1" w:rsidP="000F7DAE">
            <w:pPr>
              <w:jc w:val="center"/>
              <w:rPr>
                <w:rFonts w:asciiTheme="minorHAnsi" w:hAnsiTheme="minorHAnsi" w:cstheme="minorHAnsi"/>
                <w:bCs/>
                <w:color w:val="000000"/>
              </w:rPr>
            </w:pPr>
          </w:p>
          <w:p w14:paraId="171664C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51258CFF" w14:textId="77777777" w:rsidR="00461DE1" w:rsidRPr="00DC7FC6" w:rsidRDefault="00461DE1" w:rsidP="000F7DAE">
            <w:pPr>
              <w:jc w:val="center"/>
              <w:rPr>
                <w:rFonts w:asciiTheme="minorHAnsi" w:hAnsiTheme="minorHAnsi" w:cstheme="minorHAnsi"/>
                <w:bCs/>
                <w:color w:val="000000"/>
              </w:rPr>
            </w:pPr>
          </w:p>
          <w:p w14:paraId="289EF6E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0CD6498" w14:textId="77777777" w:rsidTr="000F7DAE">
        <w:trPr>
          <w:trHeight w:val="360"/>
        </w:trPr>
        <w:tc>
          <w:tcPr>
            <w:tcW w:w="709" w:type="dxa"/>
            <w:shd w:val="clear" w:color="auto" w:fill="F2F2F2"/>
          </w:tcPr>
          <w:p w14:paraId="4073C977"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3504B62B" w14:textId="77777777" w:rsidR="00461DE1" w:rsidRPr="00DC7FC6" w:rsidRDefault="00461DE1" w:rsidP="000F7DAE">
            <w:pPr>
              <w:rPr>
                <w:rFonts w:asciiTheme="minorHAnsi" w:hAnsiTheme="minorHAnsi" w:cstheme="minorHAnsi"/>
                <w:b/>
                <w:bCs/>
                <w:color w:val="000000"/>
              </w:rPr>
            </w:pPr>
          </w:p>
        </w:tc>
      </w:tr>
      <w:tr w:rsidR="00461DE1" w:rsidRPr="00DC7FC6" w14:paraId="479B6ABB" w14:textId="77777777" w:rsidTr="000F7DAE">
        <w:trPr>
          <w:trHeight w:val="1290"/>
        </w:trPr>
        <w:tc>
          <w:tcPr>
            <w:tcW w:w="7372" w:type="dxa"/>
            <w:gridSpan w:val="3"/>
            <w:shd w:val="clear" w:color="auto" w:fill="F2F2F2"/>
          </w:tcPr>
          <w:p w14:paraId="3298CDF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14:paraId="2B2195A1" w14:textId="77777777" w:rsidR="00461DE1" w:rsidRPr="00DC7FC6" w:rsidRDefault="00461DE1" w:rsidP="000F7DAE">
            <w:pPr>
              <w:jc w:val="center"/>
              <w:rPr>
                <w:rFonts w:asciiTheme="minorHAnsi" w:hAnsiTheme="minorHAnsi" w:cstheme="minorHAnsi"/>
                <w:bCs/>
                <w:color w:val="000000"/>
              </w:rPr>
            </w:pPr>
          </w:p>
          <w:p w14:paraId="42761DB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485F330D" w14:textId="77777777" w:rsidR="00461DE1" w:rsidRPr="00DC7FC6" w:rsidRDefault="00461DE1" w:rsidP="000F7DAE">
            <w:pPr>
              <w:jc w:val="center"/>
              <w:rPr>
                <w:rFonts w:asciiTheme="minorHAnsi" w:hAnsiTheme="minorHAnsi" w:cstheme="minorHAnsi"/>
                <w:bCs/>
                <w:color w:val="000000"/>
              </w:rPr>
            </w:pPr>
          </w:p>
          <w:p w14:paraId="0736425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4CBF865" w14:textId="77777777" w:rsidTr="000F7DAE">
        <w:trPr>
          <w:trHeight w:val="384"/>
        </w:trPr>
        <w:tc>
          <w:tcPr>
            <w:tcW w:w="709" w:type="dxa"/>
            <w:shd w:val="clear" w:color="auto" w:fill="F2F2F2"/>
          </w:tcPr>
          <w:p w14:paraId="305A5616"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14A54EC8" w14:textId="77777777" w:rsidR="00461DE1" w:rsidRPr="00DC7FC6" w:rsidRDefault="00461DE1" w:rsidP="000F7DAE">
            <w:pPr>
              <w:rPr>
                <w:rFonts w:asciiTheme="minorHAnsi" w:hAnsiTheme="minorHAnsi" w:cstheme="minorHAnsi"/>
                <w:b/>
                <w:bCs/>
                <w:color w:val="000000"/>
              </w:rPr>
            </w:pPr>
          </w:p>
        </w:tc>
      </w:tr>
      <w:tr w:rsidR="00461DE1" w:rsidRPr="00DC7FC6" w14:paraId="389B497D" w14:textId="77777777" w:rsidTr="000F7DAE">
        <w:trPr>
          <w:trHeight w:val="559"/>
        </w:trPr>
        <w:tc>
          <w:tcPr>
            <w:tcW w:w="7372" w:type="dxa"/>
            <w:gridSpan w:val="3"/>
            <w:shd w:val="clear" w:color="auto" w:fill="F2F2F2"/>
          </w:tcPr>
          <w:p w14:paraId="4004F4D6" w14:textId="77777777" w:rsidR="00461DE1" w:rsidRPr="00DC7FC6" w:rsidRDefault="00461DE1" w:rsidP="00DC7FC6">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19318DC9" w14:textId="77777777" w:rsidR="00461DE1" w:rsidRPr="00DC7FC6" w:rsidRDefault="00461DE1" w:rsidP="000F7DAE">
            <w:pPr>
              <w:jc w:val="center"/>
              <w:rPr>
                <w:rFonts w:asciiTheme="minorHAnsi" w:hAnsiTheme="minorHAnsi" w:cstheme="minorHAnsi"/>
                <w:bCs/>
                <w:color w:val="000000"/>
              </w:rPr>
            </w:pPr>
          </w:p>
          <w:p w14:paraId="1D191BE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67505C7C" w14:textId="77777777" w:rsidR="00461DE1" w:rsidRPr="00DC7FC6" w:rsidRDefault="00461DE1" w:rsidP="000F7DAE">
            <w:pPr>
              <w:jc w:val="center"/>
              <w:rPr>
                <w:rFonts w:asciiTheme="minorHAnsi" w:hAnsiTheme="minorHAnsi" w:cstheme="minorHAnsi"/>
                <w:bCs/>
                <w:color w:val="000000"/>
              </w:rPr>
            </w:pPr>
          </w:p>
          <w:p w14:paraId="10F8ECA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457B979" w14:textId="77777777" w:rsidTr="000F7DAE">
        <w:trPr>
          <w:trHeight w:val="559"/>
        </w:trPr>
        <w:tc>
          <w:tcPr>
            <w:tcW w:w="709" w:type="dxa"/>
            <w:shd w:val="clear" w:color="auto" w:fill="F2F2F2"/>
          </w:tcPr>
          <w:p w14:paraId="385F0831" w14:textId="77777777" w:rsidR="00461DE1" w:rsidRPr="00DC7FC6" w:rsidRDefault="00461DE1" w:rsidP="000F7DAE">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14:paraId="30CA1A17" w14:textId="77777777" w:rsidR="00461DE1" w:rsidRPr="00DC7FC6" w:rsidRDefault="00461DE1" w:rsidP="000F7DAE">
            <w:pPr>
              <w:rPr>
                <w:rFonts w:asciiTheme="minorHAnsi" w:hAnsiTheme="minorHAnsi" w:cstheme="minorHAnsi"/>
                <w:bCs/>
                <w:color w:val="000000"/>
              </w:rPr>
            </w:pPr>
          </w:p>
        </w:tc>
      </w:tr>
      <w:tr w:rsidR="00461DE1" w:rsidRPr="00DC7FC6" w14:paraId="10CBF167" w14:textId="77777777" w:rsidTr="000F7DAE">
        <w:trPr>
          <w:trHeight w:val="382"/>
        </w:trPr>
        <w:tc>
          <w:tcPr>
            <w:tcW w:w="7372" w:type="dxa"/>
            <w:gridSpan w:val="3"/>
            <w:shd w:val="clear" w:color="auto" w:fill="F2F2F2"/>
          </w:tcPr>
          <w:p w14:paraId="44733DFC" w14:textId="77777777" w:rsidR="00461DE1" w:rsidRPr="00DC7FC6" w:rsidRDefault="00461DE1" w:rsidP="000F7DAE">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14:paraId="141DBD06" w14:textId="77777777" w:rsidR="00461DE1" w:rsidRPr="00DC7FC6" w:rsidRDefault="00461DE1" w:rsidP="000F7DAE">
            <w:pPr>
              <w:jc w:val="center"/>
              <w:rPr>
                <w:rFonts w:asciiTheme="minorHAnsi" w:hAnsiTheme="minorHAnsi" w:cstheme="minorHAnsi"/>
                <w:bCs/>
                <w:color w:val="000000"/>
              </w:rPr>
            </w:pPr>
          </w:p>
          <w:p w14:paraId="53E945C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3727B346" w14:textId="77777777" w:rsidR="00461DE1" w:rsidRPr="00DC7FC6" w:rsidRDefault="00461DE1" w:rsidP="000F7DAE">
            <w:pPr>
              <w:jc w:val="center"/>
              <w:rPr>
                <w:rFonts w:asciiTheme="minorHAnsi" w:hAnsiTheme="minorHAnsi" w:cstheme="minorHAnsi"/>
                <w:bCs/>
                <w:color w:val="000000"/>
              </w:rPr>
            </w:pPr>
          </w:p>
          <w:p w14:paraId="09154A3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6729124" w14:textId="77777777" w:rsidTr="000F7DAE">
        <w:trPr>
          <w:trHeight w:val="382"/>
        </w:trPr>
        <w:tc>
          <w:tcPr>
            <w:tcW w:w="709" w:type="dxa"/>
            <w:shd w:val="clear" w:color="auto" w:fill="F2F2F2"/>
          </w:tcPr>
          <w:p w14:paraId="7AF8A759"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lastRenderedPageBreak/>
              <w:t>Opis:</w:t>
            </w:r>
          </w:p>
        </w:tc>
        <w:tc>
          <w:tcPr>
            <w:tcW w:w="8931" w:type="dxa"/>
            <w:gridSpan w:val="4"/>
          </w:tcPr>
          <w:p w14:paraId="3039049C" w14:textId="77777777" w:rsidR="00461DE1" w:rsidRPr="00DC7FC6" w:rsidRDefault="00461DE1" w:rsidP="000F7DAE">
            <w:pPr>
              <w:rPr>
                <w:rFonts w:asciiTheme="minorHAnsi" w:hAnsiTheme="minorHAnsi" w:cstheme="minorHAnsi"/>
                <w:b/>
                <w:bCs/>
                <w:color w:val="000000"/>
              </w:rPr>
            </w:pPr>
          </w:p>
        </w:tc>
      </w:tr>
      <w:tr w:rsidR="00461DE1" w:rsidRPr="00DC7FC6" w14:paraId="4BC1B400" w14:textId="77777777" w:rsidTr="000F7DAE">
        <w:trPr>
          <w:trHeight w:val="382"/>
        </w:trPr>
        <w:tc>
          <w:tcPr>
            <w:tcW w:w="7372" w:type="dxa"/>
            <w:gridSpan w:val="3"/>
            <w:shd w:val="clear" w:color="auto" w:fill="F2F2F2"/>
          </w:tcPr>
          <w:p w14:paraId="4436DBF5" w14:textId="77777777" w:rsidR="00461DE1" w:rsidRPr="00DC7FC6" w:rsidRDefault="00461DE1" w:rsidP="00196527">
            <w:pPr>
              <w:autoSpaceDE w:val="0"/>
              <w:autoSpaceDN w:val="0"/>
              <w:adjustRightInd w:val="0"/>
              <w:ind w:left="284" w:hanging="284"/>
              <w:jc w:val="left"/>
              <w:rPr>
                <w:rFonts w:asciiTheme="minorHAnsi" w:hAnsiTheme="minorHAnsi" w:cstheme="minorHAnsi"/>
                <w:b/>
                <w:bCs/>
                <w:color w:val="000000"/>
              </w:rPr>
            </w:pPr>
            <w:r w:rsidRPr="00DC7FC6">
              <w:rPr>
                <w:rFonts w:asciiTheme="minorHAnsi" w:hAnsiTheme="minorHAnsi" w:cstheme="minorHAnsi"/>
                <w:b/>
                <w:bCs/>
                <w:color w:val="000000"/>
              </w:rPr>
              <w:t xml:space="preserve">1f. </w:t>
            </w:r>
            <w:bookmarkStart w:id="1" w:name="_GoBack"/>
            <w:bookmarkEnd w:id="1"/>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14:paraId="07A1239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4BDF2CA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1B2214B" w14:textId="77777777" w:rsidTr="000F7DAE">
        <w:trPr>
          <w:trHeight w:val="382"/>
        </w:trPr>
        <w:tc>
          <w:tcPr>
            <w:tcW w:w="709" w:type="dxa"/>
            <w:shd w:val="clear" w:color="auto" w:fill="F2F2F2"/>
          </w:tcPr>
          <w:p w14:paraId="612344F5"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2119467E" w14:textId="77777777" w:rsidR="00461DE1" w:rsidRPr="00DC7FC6" w:rsidRDefault="00461DE1" w:rsidP="000F7DAE">
            <w:pPr>
              <w:rPr>
                <w:rFonts w:asciiTheme="minorHAnsi" w:hAnsiTheme="minorHAnsi" w:cstheme="minorHAnsi"/>
                <w:b/>
                <w:bCs/>
                <w:color w:val="000000"/>
              </w:rPr>
            </w:pPr>
          </w:p>
        </w:tc>
      </w:tr>
      <w:tr w:rsidR="00461DE1" w:rsidRPr="00DC7FC6" w14:paraId="297AED29" w14:textId="77777777" w:rsidTr="000F7DAE">
        <w:trPr>
          <w:trHeight w:val="382"/>
        </w:trPr>
        <w:tc>
          <w:tcPr>
            <w:tcW w:w="9640" w:type="dxa"/>
            <w:gridSpan w:val="5"/>
            <w:shd w:val="clear" w:color="auto" w:fill="F2F2F2"/>
          </w:tcPr>
          <w:p w14:paraId="09B42C11"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14:paraId="600B3847" w14:textId="77777777" w:rsidR="00461DE1" w:rsidRPr="00DC7FC6" w:rsidRDefault="00461DE1" w:rsidP="000F7DAE">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3635EEBC" w14:textId="77777777" w:rsidTr="000F7DAE">
        <w:trPr>
          <w:trHeight w:val="1339"/>
        </w:trPr>
        <w:tc>
          <w:tcPr>
            <w:tcW w:w="4253" w:type="dxa"/>
            <w:gridSpan w:val="2"/>
            <w:shd w:val="clear" w:color="auto" w:fill="F2F2F2"/>
            <w:vAlign w:val="center"/>
          </w:tcPr>
          <w:p w14:paraId="6BE910EA"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14:paraId="673AC4BC"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14:paraId="549A5782"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14:paraId="401BEFB1" w14:textId="77777777" w:rsidR="00461DE1" w:rsidRPr="00DC7FC6" w:rsidRDefault="00461DE1" w:rsidP="000F7DAE">
            <w:pPr>
              <w:pStyle w:val="Stopka"/>
              <w:jc w:val="center"/>
              <w:rPr>
                <w:rFonts w:asciiTheme="minorHAnsi" w:hAnsiTheme="minorHAnsi" w:cstheme="minorHAnsi"/>
                <w:color w:val="000000"/>
              </w:rPr>
            </w:pPr>
          </w:p>
        </w:tc>
        <w:tc>
          <w:tcPr>
            <w:tcW w:w="2268" w:type="dxa"/>
            <w:gridSpan w:val="2"/>
            <w:shd w:val="clear" w:color="auto" w:fill="F2F2F2"/>
            <w:vAlign w:val="center"/>
          </w:tcPr>
          <w:p w14:paraId="0AC72E7F"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14:paraId="164F85C5"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14:paraId="03CBA2EC" w14:textId="77777777" w:rsidR="00461DE1" w:rsidRPr="00DC7FC6" w:rsidRDefault="00461DE1" w:rsidP="000F7DAE">
            <w:pPr>
              <w:autoSpaceDE w:val="0"/>
              <w:autoSpaceDN w:val="0"/>
              <w:adjustRightInd w:val="0"/>
              <w:jc w:val="center"/>
              <w:rPr>
                <w:rFonts w:asciiTheme="minorHAnsi" w:hAnsiTheme="minorHAnsi" w:cstheme="minorHAnsi"/>
                <w:color w:val="000000"/>
                <w:sz w:val="18"/>
                <w:szCs w:val="18"/>
              </w:rPr>
            </w:pPr>
          </w:p>
        </w:tc>
      </w:tr>
      <w:tr w:rsidR="00461DE1" w:rsidRPr="00DC7FC6" w14:paraId="5D439A33" w14:textId="77777777" w:rsidTr="000F7DAE">
        <w:trPr>
          <w:trHeight w:val="445"/>
        </w:trPr>
        <w:tc>
          <w:tcPr>
            <w:tcW w:w="4253" w:type="dxa"/>
            <w:gridSpan w:val="2"/>
            <w:shd w:val="clear" w:color="auto" w:fill="FFFFFF"/>
          </w:tcPr>
          <w:p w14:paraId="4E146236"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14:paraId="7F088921" w14:textId="77777777" w:rsidR="00461DE1" w:rsidRPr="00DC7FC6" w:rsidRDefault="00461DE1" w:rsidP="000F7DAE">
            <w:pPr>
              <w:rPr>
                <w:rFonts w:asciiTheme="minorHAnsi" w:hAnsiTheme="minorHAnsi" w:cstheme="minorHAnsi"/>
                <w:b/>
                <w:bCs/>
                <w:color w:val="000000"/>
              </w:rPr>
            </w:pPr>
          </w:p>
        </w:tc>
        <w:tc>
          <w:tcPr>
            <w:tcW w:w="2268" w:type="dxa"/>
            <w:gridSpan w:val="2"/>
          </w:tcPr>
          <w:p w14:paraId="0581BD30" w14:textId="77777777" w:rsidR="00461DE1" w:rsidRPr="00DC7FC6" w:rsidRDefault="00461DE1" w:rsidP="000F7DAE">
            <w:pPr>
              <w:rPr>
                <w:rFonts w:asciiTheme="minorHAnsi" w:hAnsiTheme="minorHAnsi" w:cstheme="minorHAnsi"/>
                <w:b/>
                <w:bCs/>
                <w:color w:val="000000"/>
              </w:rPr>
            </w:pPr>
          </w:p>
        </w:tc>
      </w:tr>
      <w:tr w:rsidR="00461DE1" w:rsidRPr="00DC7FC6" w14:paraId="53DE4940" w14:textId="77777777" w:rsidTr="000F7DAE">
        <w:trPr>
          <w:trHeight w:val="445"/>
        </w:trPr>
        <w:tc>
          <w:tcPr>
            <w:tcW w:w="4253" w:type="dxa"/>
            <w:gridSpan w:val="2"/>
            <w:shd w:val="clear" w:color="auto" w:fill="FFFFFF"/>
          </w:tcPr>
          <w:p w14:paraId="057F8679"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14:paraId="085691AC" w14:textId="77777777" w:rsidR="00461DE1" w:rsidRPr="00DC7FC6" w:rsidRDefault="00461DE1" w:rsidP="000F7DAE">
            <w:pPr>
              <w:rPr>
                <w:rFonts w:asciiTheme="minorHAnsi" w:hAnsiTheme="minorHAnsi" w:cstheme="minorHAnsi"/>
                <w:b/>
                <w:bCs/>
                <w:color w:val="000000"/>
              </w:rPr>
            </w:pPr>
          </w:p>
        </w:tc>
        <w:tc>
          <w:tcPr>
            <w:tcW w:w="2268" w:type="dxa"/>
            <w:gridSpan w:val="2"/>
          </w:tcPr>
          <w:p w14:paraId="7C1F326C" w14:textId="77777777" w:rsidR="00461DE1" w:rsidRPr="00DC7FC6" w:rsidRDefault="00461DE1" w:rsidP="000F7DAE">
            <w:pPr>
              <w:rPr>
                <w:rFonts w:asciiTheme="minorHAnsi" w:hAnsiTheme="minorHAnsi" w:cstheme="minorHAnsi"/>
                <w:b/>
                <w:bCs/>
                <w:color w:val="000000"/>
              </w:rPr>
            </w:pPr>
          </w:p>
        </w:tc>
      </w:tr>
      <w:tr w:rsidR="00461DE1" w:rsidRPr="00DC7FC6" w14:paraId="606DFBA2" w14:textId="77777777" w:rsidTr="000F7DAE">
        <w:trPr>
          <w:trHeight w:val="445"/>
        </w:trPr>
        <w:tc>
          <w:tcPr>
            <w:tcW w:w="4253" w:type="dxa"/>
            <w:gridSpan w:val="2"/>
            <w:shd w:val="clear" w:color="auto" w:fill="FFFFFF"/>
          </w:tcPr>
          <w:p w14:paraId="11AD0B5F"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14:paraId="3699FD4D" w14:textId="77777777" w:rsidR="00461DE1" w:rsidRPr="00DC7FC6" w:rsidRDefault="00461DE1" w:rsidP="000F7DAE">
            <w:pPr>
              <w:rPr>
                <w:rFonts w:asciiTheme="minorHAnsi" w:hAnsiTheme="minorHAnsi" w:cstheme="minorHAnsi"/>
                <w:b/>
                <w:bCs/>
                <w:color w:val="000000"/>
              </w:rPr>
            </w:pPr>
          </w:p>
        </w:tc>
        <w:tc>
          <w:tcPr>
            <w:tcW w:w="2268" w:type="dxa"/>
            <w:gridSpan w:val="2"/>
          </w:tcPr>
          <w:p w14:paraId="4C9738E1" w14:textId="77777777" w:rsidR="00461DE1" w:rsidRPr="00DC7FC6" w:rsidRDefault="00461DE1" w:rsidP="000F7DAE">
            <w:pPr>
              <w:rPr>
                <w:rFonts w:asciiTheme="minorHAnsi" w:hAnsiTheme="minorHAnsi" w:cstheme="minorHAnsi"/>
                <w:b/>
                <w:bCs/>
                <w:color w:val="000000"/>
              </w:rPr>
            </w:pPr>
          </w:p>
        </w:tc>
      </w:tr>
      <w:tr w:rsidR="00461DE1" w:rsidRPr="00DC7FC6" w14:paraId="2CFB0C32" w14:textId="77777777" w:rsidTr="000F7DAE">
        <w:trPr>
          <w:trHeight w:val="425"/>
        </w:trPr>
        <w:tc>
          <w:tcPr>
            <w:tcW w:w="4253" w:type="dxa"/>
            <w:gridSpan w:val="2"/>
            <w:shd w:val="clear" w:color="auto" w:fill="FFFFFF"/>
          </w:tcPr>
          <w:p w14:paraId="765B6544"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14:paraId="2B48E5BA" w14:textId="77777777" w:rsidR="00461DE1" w:rsidRPr="00DC7FC6" w:rsidRDefault="00461DE1" w:rsidP="000F7DAE">
            <w:pPr>
              <w:rPr>
                <w:rFonts w:asciiTheme="minorHAnsi" w:hAnsiTheme="minorHAnsi" w:cstheme="minorHAnsi"/>
                <w:b/>
                <w:bCs/>
                <w:color w:val="000000"/>
              </w:rPr>
            </w:pPr>
          </w:p>
        </w:tc>
        <w:tc>
          <w:tcPr>
            <w:tcW w:w="2268" w:type="dxa"/>
            <w:gridSpan w:val="2"/>
          </w:tcPr>
          <w:p w14:paraId="26A1EC82" w14:textId="77777777" w:rsidR="00461DE1" w:rsidRPr="00DC7FC6" w:rsidRDefault="00461DE1" w:rsidP="000F7DAE">
            <w:pPr>
              <w:rPr>
                <w:rFonts w:asciiTheme="minorHAnsi" w:hAnsiTheme="minorHAnsi" w:cstheme="minorHAnsi"/>
                <w:b/>
                <w:bCs/>
                <w:color w:val="000000"/>
              </w:rPr>
            </w:pPr>
          </w:p>
        </w:tc>
      </w:tr>
      <w:tr w:rsidR="00461DE1" w:rsidRPr="00DC7FC6" w14:paraId="37C5B8F1" w14:textId="77777777" w:rsidTr="000F7DAE">
        <w:trPr>
          <w:trHeight w:val="650"/>
        </w:trPr>
        <w:tc>
          <w:tcPr>
            <w:tcW w:w="4253" w:type="dxa"/>
            <w:gridSpan w:val="2"/>
            <w:shd w:val="clear" w:color="auto" w:fill="F2F2F2"/>
          </w:tcPr>
          <w:p w14:paraId="360FB341"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14:paraId="135C9D55" w14:textId="77777777" w:rsidR="00461DE1" w:rsidRPr="00DC7FC6" w:rsidRDefault="00461DE1" w:rsidP="000F7DAE">
            <w:pPr>
              <w:jc w:val="center"/>
              <w:rPr>
                <w:rFonts w:asciiTheme="minorHAnsi" w:hAnsiTheme="minorHAnsi" w:cstheme="minorHAnsi"/>
                <w:bCs/>
                <w:color w:val="000000"/>
              </w:rPr>
            </w:pPr>
          </w:p>
          <w:p w14:paraId="630C7BC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0F46597" w14:textId="77777777" w:rsidR="00461DE1" w:rsidRPr="00DC7FC6" w:rsidRDefault="00461DE1" w:rsidP="000F7DAE">
            <w:pPr>
              <w:jc w:val="center"/>
              <w:rPr>
                <w:rFonts w:asciiTheme="minorHAnsi" w:hAnsiTheme="minorHAnsi" w:cstheme="minorHAnsi"/>
                <w:bCs/>
                <w:color w:val="000000"/>
              </w:rPr>
            </w:pPr>
          </w:p>
          <w:p w14:paraId="6AEA40D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30613076" w14:textId="77777777" w:rsidTr="000F7DAE">
        <w:trPr>
          <w:trHeight w:val="650"/>
        </w:trPr>
        <w:tc>
          <w:tcPr>
            <w:tcW w:w="4253" w:type="dxa"/>
            <w:gridSpan w:val="2"/>
            <w:shd w:val="clear" w:color="auto" w:fill="F2F2F2"/>
          </w:tcPr>
          <w:p w14:paraId="3754CAB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14:paraId="4AF2C905" w14:textId="77777777" w:rsidR="00461DE1" w:rsidRPr="00DC7FC6" w:rsidRDefault="00461DE1" w:rsidP="000F7DAE">
            <w:pPr>
              <w:jc w:val="center"/>
              <w:rPr>
                <w:rFonts w:asciiTheme="minorHAnsi" w:hAnsiTheme="minorHAnsi" w:cstheme="minorHAnsi"/>
                <w:bCs/>
                <w:color w:val="000000"/>
              </w:rPr>
            </w:pPr>
          </w:p>
          <w:p w14:paraId="5F16912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7FCBFBFA" w14:textId="77777777" w:rsidR="00461DE1" w:rsidRPr="00DC7FC6" w:rsidRDefault="00461DE1" w:rsidP="000F7DAE">
            <w:pPr>
              <w:jc w:val="center"/>
              <w:rPr>
                <w:rFonts w:asciiTheme="minorHAnsi" w:hAnsiTheme="minorHAnsi" w:cstheme="minorHAnsi"/>
                <w:bCs/>
                <w:color w:val="000000"/>
              </w:rPr>
            </w:pPr>
          </w:p>
          <w:p w14:paraId="4F8EB27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61E874B" w14:textId="77777777" w:rsidTr="000F7DAE">
        <w:trPr>
          <w:trHeight w:val="650"/>
        </w:trPr>
        <w:tc>
          <w:tcPr>
            <w:tcW w:w="4253" w:type="dxa"/>
            <w:gridSpan w:val="2"/>
            <w:shd w:val="clear" w:color="auto" w:fill="F2F2F2"/>
          </w:tcPr>
          <w:p w14:paraId="1B8CDF4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14:paraId="065F9545" w14:textId="77777777" w:rsidR="00461DE1" w:rsidRPr="00DC7FC6" w:rsidRDefault="00461DE1" w:rsidP="000F7DAE">
            <w:pPr>
              <w:jc w:val="center"/>
              <w:rPr>
                <w:rFonts w:asciiTheme="minorHAnsi" w:hAnsiTheme="minorHAnsi" w:cstheme="minorHAnsi"/>
                <w:bCs/>
                <w:color w:val="000000"/>
              </w:rPr>
            </w:pPr>
          </w:p>
          <w:p w14:paraId="1BEE3B0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1D5C4A66" w14:textId="77777777" w:rsidR="00461DE1" w:rsidRPr="00DC7FC6" w:rsidRDefault="00461DE1" w:rsidP="000F7DAE">
            <w:pPr>
              <w:jc w:val="center"/>
              <w:rPr>
                <w:rFonts w:asciiTheme="minorHAnsi" w:hAnsiTheme="minorHAnsi" w:cstheme="minorHAnsi"/>
                <w:bCs/>
                <w:color w:val="000000"/>
              </w:rPr>
            </w:pPr>
          </w:p>
          <w:p w14:paraId="789EFB6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196527">
              <w:rPr>
                <w:rFonts w:asciiTheme="minorHAnsi" w:hAnsiTheme="minorHAnsi" w:cstheme="minorHAnsi"/>
                <w:b/>
                <w:sz w:val="20"/>
                <w:szCs w:val="20"/>
              </w:rPr>
            </w:r>
            <w:r w:rsidR="00196527">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14:paraId="5C38EDA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0F015232"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0BB02AF"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6162C817" w14:textId="77777777" w:rsidR="00461DE1" w:rsidRPr="00426EA8" w:rsidRDefault="00461DE1" w:rsidP="00461DE1">
      <w:pPr>
        <w:pStyle w:val="Tekstpodstawowy3"/>
        <w:jc w:val="right"/>
        <w:rPr>
          <w:rFonts w:ascii="Arial Narrow" w:hAnsi="Arial Narrow" w:cs="Calibri"/>
          <w:b/>
          <w:bCs/>
          <w:color w:val="000000"/>
          <w:sz w:val="20"/>
          <w:szCs w:val="20"/>
          <w:lang w:eastAsia="x-none"/>
        </w:rPr>
        <w:sectPr w:rsidR="00461DE1" w:rsidRPr="00426EA8" w:rsidSect="005F07CE">
          <w:endnotePr>
            <w:numFmt w:val="decimal"/>
          </w:endnotePr>
          <w:pgSz w:w="11906" w:h="16838"/>
          <w:pgMar w:top="1417" w:right="1417" w:bottom="1417" w:left="1417" w:header="708" w:footer="708" w:gutter="0"/>
          <w:cols w:space="708"/>
          <w:docGrid w:linePitch="360"/>
        </w:sectPr>
      </w:pPr>
    </w:p>
    <w:p w14:paraId="25A3165D" w14:textId="77777777" w:rsidR="00461DE1" w:rsidRPr="00D74734" w:rsidRDefault="00461DE1" w:rsidP="00461DE1">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4. Dane stosowane do określenia kategorii MŚP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DC7FC6" w:rsidRPr="00D74734" w14:paraId="4C790DD0" w14:textId="77777777" w:rsidTr="00D74734">
        <w:trPr>
          <w:trHeight w:val="695"/>
        </w:trPr>
        <w:tc>
          <w:tcPr>
            <w:tcW w:w="3964" w:type="dxa"/>
            <w:vMerge w:val="restart"/>
            <w:shd w:val="clear" w:color="auto" w:fill="D9D9D9"/>
          </w:tcPr>
          <w:p w14:paraId="7C9DB8DC" w14:textId="77777777" w:rsidR="00DC7FC6" w:rsidRPr="00D74734" w:rsidRDefault="00DC7FC6" w:rsidP="00DC7FC6">
            <w:pPr>
              <w:pStyle w:val="Tekstpodstawowy3"/>
              <w:jc w:val="left"/>
              <w:rPr>
                <w:rFonts w:asciiTheme="minorHAnsi" w:hAnsiTheme="minorHAnsi" w:cstheme="minorHAnsi"/>
                <w:b/>
                <w:bCs/>
                <w:color w:val="000000"/>
                <w:sz w:val="20"/>
                <w:szCs w:val="20"/>
              </w:rPr>
            </w:pPr>
          </w:p>
          <w:p w14:paraId="49C9D046" w14:textId="77777777" w:rsidR="00DC7FC6" w:rsidRPr="00D74734" w:rsidRDefault="00DC7FC6" w:rsidP="00DC7FC6">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14:paraId="5E47ED1D" w14:textId="77777777" w:rsidR="00DC7FC6" w:rsidRPr="00D74734" w:rsidRDefault="00DC7FC6" w:rsidP="00DC7FC6">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14:paraId="086049A8" w14:textId="77777777" w:rsidR="00DC7FC6" w:rsidRPr="00D74734" w:rsidRDefault="00DC7FC6" w:rsidP="00DC7FC6">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14:paraId="70F65685"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14:paraId="356217C4"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14:paraId="0F367FF7" w14:textId="33BA4421" w:rsidR="00DC7FC6" w:rsidRPr="00D74734" w:rsidRDefault="00DC7FC6" w:rsidP="00DC7FC6">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Stan </w:t>
            </w:r>
            <w:r w:rsidR="008F053B">
              <w:rPr>
                <w:rFonts w:asciiTheme="minorHAnsi" w:hAnsiTheme="minorHAnsi" w:cstheme="minorHAnsi"/>
                <w:b/>
                <w:bCs/>
                <w:color w:val="000000"/>
                <w:sz w:val="20"/>
                <w:szCs w:val="20"/>
              </w:rPr>
              <w:t>n – ostatni zamknięty rok obrachunkowy</w:t>
            </w:r>
          </w:p>
          <w:p w14:paraId="38D7DE54" w14:textId="77777777" w:rsidR="00DC7FC6" w:rsidRPr="00D74734" w:rsidRDefault="00DC7FC6" w:rsidP="00DC7FC6">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D74734" w:rsidRPr="00D74734" w14:paraId="3E8B2099" w14:textId="77777777" w:rsidTr="00D74734">
        <w:trPr>
          <w:trHeight w:val="562"/>
        </w:trPr>
        <w:tc>
          <w:tcPr>
            <w:tcW w:w="3964" w:type="dxa"/>
            <w:vMerge/>
            <w:shd w:val="clear" w:color="auto" w:fill="D9D9D9"/>
          </w:tcPr>
          <w:p w14:paraId="5B13C179" w14:textId="77777777" w:rsidR="00DC7FC6" w:rsidRPr="00D74734" w:rsidRDefault="00DC7FC6" w:rsidP="00DC7FC6">
            <w:pPr>
              <w:rPr>
                <w:rFonts w:asciiTheme="minorHAnsi" w:hAnsiTheme="minorHAnsi" w:cstheme="minorHAnsi"/>
                <w:color w:val="000000"/>
              </w:rPr>
            </w:pPr>
          </w:p>
        </w:tc>
        <w:tc>
          <w:tcPr>
            <w:tcW w:w="1134" w:type="dxa"/>
            <w:shd w:val="clear" w:color="auto" w:fill="F2F2F2"/>
            <w:vAlign w:val="center"/>
          </w:tcPr>
          <w:p w14:paraId="1FF221CA"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27070C4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546E43ED"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14:paraId="2530AFEB"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57D99586"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514A16A3"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14:paraId="225346B4" w14:textId="77777777" w:rsidR="00DC7FC6" w:rsidRPr="00D74734" w:rsidRDefault="00DC7FC6" w:rsidP="00DC7FC6">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6FCC38E9"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08B03477"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14:paraId="6AD96968"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1ADB31E"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6FBD54F2"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4D70B9F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789AB129"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14:paraId="618B64D5"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3BA831CC"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D74734" w:rsidRPr="00D74734" w14:paraId="5DF83159" w14:textId="77777777" w:rsidTr="00D74734">
        <w:trPr>
          <w:trHeight w:val="501"/>
        </w:trPr>
        <w:tc>
          <w:tcPr>
            <w:tcW w:w="3964" w:type="dxa"/>
            <w:shd w:val="clear" w:color="auto" w:fill="F2F2F2"/>
            <w:vAlign w:val="center"/>
          </w:tcPr>
          <w:p w14:paraId="7A6E5DFA"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14:paraId="77183C33"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7CA5E72"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2996273D"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006C1153"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4CE15F8A"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7D1B086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111F13FE"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704EBB61"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17777CB7"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7DC36C5" w14:textId="77777777" w:rsidTr="00D74734">
        <w:trPr>
          <w:trHeight w:val="693"/>
        </w:trPr>
        <w:tc>
          <w:tcPr>
            <w:tcW w:w="3964" w:type="dxa"/>
            <w:shd w:val="clear" w:color="auto" w:fill="F2F2F2"/>
            <w:vAlign w:val="center"/>
          </w:tcPr>
          <w:p w14:paraId="158A1E5E"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14:paraId="6EBBB95D" w14:textId="77777777" w:rsidR="00DC7FC6" w:rsidRPr="00D74734" w:rsidRDefault="00DC7FC6" w:rsidP="00DC7FC6">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32C30DFC"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FFC5748"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0EAD6417"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CE56E72"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78CAC5B5"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160F96BC"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6F166603"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4954786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489ADB4F"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25B8B015" w14:textId="77777777" w:rsidTr="00D74734">
        <w:trPr>
          <w:trHeight w:val="693"/>
        </w:trPr>
        <w:tc>
          <w:tcPr>
            <w:tcW w:w="3964" w:type="dxa"/>
            <w:shd w:val="clear" w:color="auto" w:fill="F2F2F2"/>
            <w:vAlign w:val="center"/>
          </w:tcPr>
          <w:p w14:paraId="562E11EF"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4072ED18"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3FE8172"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1E15E2A0" w14:textId="77777777" w:rsidTr="00D74734">
        <w:trPr>
          <w:trHeight w:val="824"/>
        </w:trPr>
        <w:tc>
          <w:tcPr>
            <w:tcW w:w="3964" w:type="dxa"/>
            <w:shd w:val="clear" w:color="auto" w:fill="F2F2F2"/>
            <w:vAlign w:val="center"/>
          </w:tcPr>
          <w:p w14:paraId="3947DBEA"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14:paraId="14CC6206"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7FD934A0"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4AC4E406"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E6C846E"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4217064"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31E16CB1"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30139D44"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7B8500CF"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387CED80"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2BB01B59"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4813CE08" w14:textId="77777777" w:rsidTr="00D74734">
        <w:trPr>
          <w:trHeight w:val="824"/>
        </w:trPr>
        <w:tc>
          <w:tcPr>
            <w:tcW w:w="3964" w:type="dxa"/>
            <w:shd w:val="clear" w:color="auto" w:fill="F2F2F2"/>
            <w:vAlign w:val="center"/>
          </w:tcPr>
          <w:p w14:paraId="48A3DDEE"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5185CA14"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14A63A35"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71E8750E" w14:textId="77777777" w:rsidTr="00D74734">
        <w:trPr>
          <w:trHeight w:val="1549"/>
        </w:trPr>
        <w:tc>
          <w:tcPr>
            <w:tcW w:w="3964" w:type="dxa"/>
            <w:shd w:val="clear" w:color="auto" w:fill="BFBFBF"/>
          </w:tcPr>
          <w:p w14:paraId="3AD3ED63" w14:textId="77777777" w:rsidR="00DC7FC6" w:rsidRPr="00D74734" w:rsidRDefault="00DC7FC6" w:rsidP="00DC7FC6">
            <w:pPr>
              <w:jc w:val="center"/>
              <w:rPr>
                <w:rFonts w:asciiTheme="minorHAnsi" w:hAnsiTheme="minorHAnsi" w:cstheme="minorHAnsi"/>
                <w:b/>
                <w:color w:val="000000"/>
                <w:sz w:val="2"/>
                <w:szCs w:val="20"/>
              </w:rPr>
            </w:pPr>
          </w:p>
          <w:p w14:paraId="6F46B8B1"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14:paraId="07285451" w14:textId="77777777" w:rsidR="00DC7FC6" w:rsidRPr="00D74734" w:rsidRDefault="00DC7FC6" w:rsidP="00DC7FC6">
            <w:pPr>
              <w:jc w:val="center"/>
              <w:rPr>
                <w:rFonts w:asciiTheme="minorHAnsi" w:hAnsiTheme="minorHAnsi" w:cstheme="minorHAnsi"/>
                <w:color w:val="000000"/>
                <w:sz w:val="4"/>
                <w:szCs w:val="20"/>
              </w:rPr>
            </w:pPr>
          </w:p>
          <w:p w14:paraId="31375E33" w14:textId="77777777" w:rsidR="00DC7FC6" w:rsidRPr="00D74734" w:rsidRDefault="00DC7FC6" w:rsidP="00DC7FC6">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14:paraId="34259BE7"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2F2F2"/>
          </w:tcPr>
          <w:p w14:paraId="21DAAA70" w14:textId="77777777" w:rsidR="00DC7FC6" w:rsidRPr="00D74734" w:rsidRDefault="00DC7FC6" w:rsidP="00DC7FC6">
            <w:pPr>
              <w:pStyle w:val="Nagwek3"/>
              <w:rPr>
                <w:rFonts w:asciiTheme="minorHAnsi" w:hAnsiTheme="minorHAnsi" w:cstheme="minorHAnsi"/>
                <w:color w:val="000000"/>
              </w:rPr>
            </w:pPr>
          </w:p>
        </w:tc>
        <w:tc>
          <w:tcPr>
            <w:tcW w:w="1276" w:type="dxa"/>
            <w:shd w:val="clear" w:color="auto" w:fill="F2F2F2"/>
          </w:tcPr>
          <w:p w14:paraId="5CC94308"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2F2F2"/>
          </w:tcPr>
          <w:p w14:paraId="301D7A86"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2F2F2"/>
          </w:tcPr>
          <w:p w14:paraId="75F240BE"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2F2F2"/>
          </w:tcPr>
          <w:p w14:paraId="69AA9F99"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2F2F2"/>
          </w:tcPr>
          <w:p w14:paraId="51B9A40C"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2F2F2"/>
          </w:tcPr>
          <w:p w14:paraId="59D736AD"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2F2F2"/>
          </w:tcPr>
          <w:p w14:paraId="30596E47" w14:textId="77777777" w:rsidR="00DC7FC6" w:rsidRPr="00D74734" w:rsidRDefault="00DC7FC6" w:rsidP="00DC7FC6">
            <w:pPr>
              <w:pStyle w:val="Tekstprzypisudolnego"/>
              <w:rPr>
                <w:rFonts w:asciiTheme="minorHAnsi" w:hAnsiTheme="minorHAnsi" w:cstheme="minorHAnsi"/>
                <w:b/>
                <w:bCs/>
                <w:color w:val="000000"/>
              </w:rPr>
            </w:pPr>
          </w:p>
        </w:tc>
      </w:tr>
    </w:tbl>
    <w:p w14:paraId="7DDF7D10" w14:textId="77777777" w:rsidR="00DC7FC6" w:rsidRPr="00D74734" w:rsidRDefault="00DC7FC6" w:rsidP="00920B92">
      <w:pPr>
        <w:pStyle w:val="Tekstpodstawowy3"/>
        <w:ind w:left="6372" w:firstLine="708"/>
        <w:jc w:val="center"/>
        <w:rPr>
          <w:rFonts w:asciiTheme="minorHAnsi" w:hAnsiTheme="minorHAnsi" w:cstheme="minorHAnsi"/>
          <w:b/>
          <w:bCs/>
          <w:color w:val="000000"/>
          <w:sz w:val="14"/>
          <w:szCs w:val="20"/>
        </w:rPr>
      </w:pPr>
    </w:p>
    <w:p w14:paraId="01CDCD12" w14:textId="77777777" w:rsidR="00DC7FC6" w:rsidRPr="00D74734" w:rsidRDefault="00DC7FC6" w:rsidP="00920B92">
      <w:pPr>
        <w:pStyle w:val="Tekstpodstawowy3"/>
        <w:ind w:left="6372" w:firstLine="708"/>
        <w:jc w:val="center"/>
        <w:rPr>
          <w:rFonts w:asciiTheme="minorHAnsi" w:hAnsiTheme="minorHAnsi" w:cstheme="minorHAnsi"/>
          <w:b/>
          <w:bCs/>
          <w:color w:val="000000"/>
          <w:sz w:val="20"/>
          <w:szCs w:val="20"/>
        </w:rPr>
      </w:pPr>
    </w:p>
    <w:p w14:paraId="4F40E190" w14:textId="77777777" w:rsidR="00920B92" w:rsidRPr="00D74734" w:rsidRDefault="00461DE1" w:rsidP="00920B92">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w:t>
      </w:r>
      <w:r w:rsidR="00920B92" w:rsidRPr="00D74734">
        <w:rPr>
          <w:rFonts w:asciiTheme="minorHAnsi" w:hAnsiTheme="minorHAnsi" w:cstheme="minorHAnsi"/>
          <w:b/>
          <w:bCs/>
          <w:color w:val="000000"/>
          <w:sz w:val="20"/>
          <w:szCs w:val="20"/>
        </w:rPr>
        <w:t xml:space="preserve">, </w:t>
      </w:r>
      <w:r w:rsidRPr="00D74734">
        <w:rPr>
          <w:rFonts w:asciiTheme="minorHAnsi" w:hAnsiTheme="minorHAnsi" w:cstheme="minorHAnsi"/>
          <w:b/>
          <w:bCs/>
          <w:color w:val="000000"/>
          <w:sz w:val="20"/>
          <w:szCs w:val="20"/>
        </w:rPr>
        <w:t>podpis</w:t>
      </w:r>
      <w:r w:rsidR="00920B92" w:rsidRPr="00D74734">
        <w:rPr>
          <w:rFonts w:asciiTheme="minorHAnsi" w:hAnsiTheme="minorHAnsi" w:cstheme="minorHAnsi"/>
          <w:b/>
          <w:bCs/>
          <w:color w:val="000000"/>
          <w:sz w:val="20"/>
          <w:szCs w:val="20"/>
        </w:rPr>
        <w:t xml:space="preserve"> i pieczęć</w:t>
      </w:r>
      <w:r w:rsidRPr="00D74734">
        <w:rPr>
          <w:rFonts w:asciiTheme="minorHAnsi" w:hAnsiTheme="minorHAnsi" w:cstheme="minorHAnsi"/>
          <w:b/>
          <w:bCs/>
          <w:color w:val="000000"/>
          <w:sz w:val="20"/>
          <w:szCs w:val="20"/>
        </w:rPr>
        <w:t>:</w:t>
      </w:r>
      <w:r w:rsidRPr="00D74734">
        <w:rPr>
          <w:rFonts w:asciiTheme="minorHAnsi" w:hAnsiTheme="minorHAnsi" w:cstheme="minorHAnsi"/>
          <w:b/>
          <w:bCs/>
          <w:color w:val="000000"/>
          <w:sz w:val="20"/>
          <w:szCs w:val="20"/>
          <w:lang w:eastAsia="x-none"/>
        </w:rPr>
        <w:t xml:space="preserve"> ………………………………….</w:t>
      </w:r>
    </w:p>
    <w:p w14:paraId="071A29BC" w14:textId="77777777" w:rsidR="00461DE1" w:rsidRPr="00D74734" w:rsidRDefault="00461DE1" w:rsidP="00920B92">
      <w:pPr>
        <w:pStyle w:val="Tekstpodstawowy3"/>
        <w:jc w:val="left"/>
        <w:rPr>
          <w:rFonts w:asciiTheme="minorHAnsi" w:hAnsiTheme="minorHAnsi" w:cstheme="minorHAnsi"/>
          <w:b/>
          <w:bCs/>
          <w:color w:val="000000"/>
          <w:sz w:val="20"/>
          <w:szCs w:val="20"/>
        </w:rPr>
        <w:sectPr w:rsidR="00461DE1" w:rsidRPr="00D74734" w:rsidSect="00642C0B">
          <w:endnotePr>
            <w:numFmt w:val="decimal"/>
          </w:endnotePr>
          <w:pgSz w:w="16838" w:h="11906" w:orient="landscape" w:code="9"/>
          <w:pgMar w:top="1418" w:right="1418" w:bottom="1418" w:left="1418" w:header="709" w:footer="709" w:gutter="0"/>
          <w:cols w:space="708"/>
          <w:docGrid w:linePitch="360"/>
        </w:sectPr>
      </w:pPr>
    </w:p>
    <w:p w14:paraId="11BFC24E"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lastRenderedPageBreak/>
        <w:t>INSTRUKCJA</w:t>
      </w:r>
    </w:p>
    <w:p w14:paraId="048DD5E0"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t>dotycząca wypełniania Oświadczenia o spełnianiu kryteriów MŚP</w:t>
      </w:r>
    </w:p>
    <w:p w14:paraId="505293F1" w14:textId="77777777" w:rsidR="00461DE1" w:rsidRPr="009A15B4" w:rsidRDefault="00461DE1" w:rsidP="00461DE1">
      <w:pPr>
        <w:jc w:val="center"/>
        <w:rPr>
          <w:rFonts w:asciiTheme="minorHAnsi" w:hAnsiTheme="minorHAnsi" w:cstheme="minorHAnsi"/>
          <w:b/>
          <w:color w:val="000000"/>
          <w:sz w:val="24"/>
          <w:szCs w:val="20"/>
          <w:highlight w:val="yellow"/>
        </w:rPr>
      </w:pPr>
      <w:r w:rsidRPr="009A15B4">
        <w:rPr>
          <w:rFonts w:asciiTheme="minorHAnsi" w:hAnsiTheme="minorHAnsi" w:cstheme="minorHAnsi"/>
          <w:b/>
          <w:color w:val="000000"/>
          <w:sz w:val="24"/>
          <w:szCs w:val="20"/>
        </w:rPr>
        <w:t xml:space="preserve">wraz z załącznikami </w:t>
      </w:r>
    </w:p>
    <w:p w14:paraId="0B026CC8" w14:textId="77777777" w:rsidR="00461DE1" w:rsidRPr="009A15B4" w:rsidRDefault="00461DE1" w:rsidP="00461DE1">
      <w:pPr>
        <w:rPr>
          <w:rFonts w:asciiTheme="minorHAnsi" w:hAnsiTheme="minorHAnsi" w:cstheme="minorHAnsi"/>
          <w:color w:val="000000"/>
          <w:sz w:val="20"/>
          <w:szCs w:val="20"/>
          <w:highlight w:val="yellow"/>
        </w:rPr>
      </w:pPr>
    </w:p>
    <w:p w14:paraId="7713DB2B" w14:textId="77777777" w:rsidR="00461DE1" w:rsidRPr="009A15B4" w:rsidRDefault="00461DE1" w:rsidP="00461DE1">
      <w:pPr>
        <w:autoSpaceDE w:val="0"/>
        <w:autoSpaceDN w:val="0"/>
        <w:adjustRightInd w:val="0"/>
        <w:rPr>
          <w:rFonts w:asciiTheme="minorHAnsi" w:hAnsiTheme="minorHAnsi" w:cstheme="minorHAnsi"/>
          <w:bCs/>
          <w:color w:val="000000"/>
          <w:sz w:val="20"/>
          <w:szCs w:val="20"/>
        </w:rPr>
      </w:pPr>
      <w:r w:rsidRPr="009A15B4">
        <w:rPr>
          <w:rFonts w:asciiTheme="minorHAnsi" w:hAnsiTheme="minorHAnsi" w:cstheme="minorHAnsi"/>
          <w:bCs/>
          <w:color w:val="000000"/>
          <w:sz w:val="20"/>
          <w:szCs w:val="20"/>
        </w:rPr>
        <w:t xml:space="preserve">Do Oświadczenia należy załączyć Załącznik </w:t>
      </w:r>
      <w:r w:rsidR="00D74734">
        <w:rPr>
          <w:rFonts w:asciiTheme="minorHAnsi" w:hAnsiTheme="minorHAnsi" w:cstheme="minorHAnsi"/>
          <w:bCs/>
          <w:color w:val="000000"/>
          <w:sz w:val="20"/>
          <w:szCs w:val="20"/>
        </w:rPr>
        <w:t>A</w:t>
      </w:r>
      <w:r w:rsidRPr="009A15B4">
        <w:rPr>
          <w:rFonts w:asciiTheme="minorHAnsi" w:hAnsiTheme="minorHAnsi" w:cstheme="minorHAnsi"/>
          <w:bCs/>
          <w:color w:val="000000"/>
          <w:sz w:val="20"/>
          <w:szCs w:val="20"/>
        </w:rPr>
        <w:t xml:space="preserve">, albo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i/albo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 xml:space="preserve">,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jak i Załącznik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w:t>
      </w:r>
    </w:p>
    <w:p w14:paraId="4FCBE865"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Pomocniczo na stronie internetowej  pod adresem   http://kwalifikator.een.org.pl/ dostępny jest kwalifikator MŚP, który służy do określania wielkości przedsiębiorstwa.</w:t>
      </w:r>
    </w:p>
    <w:p w14:paraId="5C9F5A8F" w14:textId="77777777" w:rsidR="00461DE1" w:rsidRPr="009A15B4" w:rsidRDefault="006A062F"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Instytucja</w:t>
      </w:r>
      <w:r w:rsidR="00461DE1" w:rsidRPr="009A15B4">
        <w:rPr>
          <w:rFonts w:asciiTheme="minorHAnsi" w:hAnsiTheme="minorHAnsi" w:cstheme="minorHAnsi"/>
          <w:color w:val="000000"/>
          <w:sz w:val="20"/>
          <w:szCs w:val="20"/>
        </w:rPr>
        <w:t xml:space="preserve"> dokonując oceny statusu MŚP w celu weryfikacji informacji zawartych w oświadczeniu może korzystać z informacji finansowych. W przypadku powzięcia wątpliwości co do prawidłowości określenia statusu, może:</w:t>
      </w:r>
    </w:p>
    <w:p w14:paraId="6862010E"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żądać od Przedsiębiorcy przedstawienia dodatkowych dokumentów, niezbędnych do weryfikacji i jego ustalenia, takich jak:</w:t>
      </w:r>
    </w:p>
    <w:p w14:paraId="12CF5F83"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sprawozdania finansowe przedsiębiorstw powiązanych i partnerskich lub inne dokumenty np. finansowe, księgowe, itp., potwierdzające zawarte w Oświadczeniu dane,</w:t>
      </w:r>
    </w:p>
    <w:p w14:paraId="388FEDDF"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wyjaśnienia odnośnie przedstawionych w Oświadczeniu informacji, w tym dotyczących sposobu określenia przez rodzaju i poziomu powiązania z innymi podmiotami.</w:t>
      </w:r>
    </w:p>
    <w:p w14:paraId="04A55038"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systemów informacji prawnej (np. Lex, Beck)</w:t>
      </w:r>
    </w:p>
    <w:p w14:paraId="55031D67"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pomocy przedsiębiorstw typu wywiadownia gospodarcza.</w:t>
      </w:r>
    </w:p>
    <w:p w14:paraId="738BE6EF"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 xml:space="preserve">Na kategorię </w:t>
      </w:r>
      <w:r w:rsidRPr="009A15B4">
        <w:rPr>
          <w:rFonts w:asciiTheme="minorHAnsi" w:hAnsiTheme="minorHAnsi" w:cstheme="minorHAnsi"/>
          <w:b/>
          <w:bCs/>
          <w:color w:val="000000"/>
          <w:sz w:val="20"/>
          <w:szCs w:val="20"/>
        </w:rPr>
        <w:t>mikroprzedsiębiorstw</w:t>
      </w:r>
      <w:r w:rsidRPr="009A15B4">
        <w:rPr>
          <w:rFonts w:asciiTheme="minorHAnsi" w:hAnsiTheme="minorHAnsi" w:cstheme="minorHAnsi"/>
          <w:color w:val="000000"/>
          <w:sz w:val="20"/>
          <w:szCs w:val="20"/>
        </w:rPr>
        <w:t xml:space="preserve"> oraz </w:t>
      </w:r>
      <w:r w:rsidRPr="009A15B4">
        <w:rPr>
          <w:rFonts w:asciiTheme="minorHAnsi" w:hAnsiTheme="minorHAnsi" w:cstheme="minorHAnsi"/>
          <w:b/>
          <w:bCs/>
          <w:color w:val="000000"/>
          <w:sz w:val="20"/>
          <w:szCs w:val="20"/>
        </w:rPr>
        <w:t>małych</w:t>
      </w:r>
      <w:r w:rsidRPr="009A15B4">
        <w:rPr>
          <w:rFonts w:asciiTheme="minorHAnsi" w:hAnsiTheme="minorHAnsi" w:cstheme="minorHAnsi"/>
          <w:color w:val="000000"/>
          <w:sz w:val="20"/>
          <w:szCs w:val="20"/>
        </w:rPr>
        <w:t xml:space="preserve"> i </w:t>
      </w:r>
      <w:r w:rsidRPr="009A15B4">
        <w:rPr>
          <w:rFonts w:asciiTheme="minorHAnsi" w:hAnsiTheme="minorHAnsi" w:cstheme="minorHAnsi"/>
          <w:b/>
          <w:bCs/>
          <w:color w:val="000000"/>
          <w:sz w:val="20"/>
          <w:szCs w:val="20"/>
        </w:rPr>
        <w:t>średnich</w:t>
      </w:r>
      <w:r w:rsidRPr="009A15B4">
        <w:rPr>
          <w:rFonts w:asciiTheme="minorHAnsi" w:hAnsiTheme="minorHAnsi" w:cstheme="minorHAnsi"/>
          <w:color w:val="000000"/>
          <w:sz w:val="20"/>
          <w:szCs w:val="20"/>
        </w:rPr>
        <w:t xml:space="preserve"> przedsiębiorstw </w:t>
      </w:r>
      <w:r w:rsidRPr="009A15B4">
        <w:rPr>
          <w:rFonts w:asciiTheme="minorHAnsi" w:hAnsiTheme="minorHAnsi" w:cstheme="minorHAnsi"/>
          <w:b/>
          <w:bCs/>
          <w:color w:val="000000"/>
          <w:sz w:val="20"/>
          <w:szCs w:val="20"/>
        </w:rPr>
        <w:t xml:space="preserve">(MŚP) </w:t>
      </w:r>
      <w:r w:rsidRPr="009A15B4">
        <w:rPr>
          <w:rFonts w:asciiTheme="minorHAnsi" w:hAnsiTheme="minorHAnsi" w:cstheme="minorHAns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59275BF4" w14:textId="77777777" w:rsidR="00461DE1" w:rsidRPr="009A15B4" w:rsidRDefault="00461DE1" w:rsidP="00461DE1">
      <w:pPr>
        <w:pStyle w:val="Tekstpodstawowy"/>
        <w:ind w:left="142"/>
        <w:rPr>
          <w:rFonts w:asciiTheme="minorHAnsi" w:hAnsiTheme="minorHAnsi" w:cstheme="minorHAns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9A15B4" w14:paraId="233B0A10" w14:textId="77777777" w:rsidTr="000F7DAE">
        <w:trPr>
          <w:jc w:val="center"/>
        </w:trPr>
        <w:tc>
          <w:tcPr>
            <w:tcW w:w="1605" w:type="dxa"/>
            <w:shd w:val="clear" w:color="auto" w:fill="F2F2F2"/>
            <w:vAlign w:val="center"/>
          </w:tcPr>
          <w:p w14:paraId="55FF86AA"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Wielkość przedsiębiorstwa</w:t>
            </w:r>
          </w:p>
        </w:tc>
        <w:tc>
          <w:tcPr>
            <w:tcW w:w="1276" w:type="dxa"/>
            <w:shd w:val="clear" w:color="auto" w:fill="F2F2F2"/>
            <w:vAlign w:val="center"/>
          </w:tcPr>
          <w:p w14:paraId="46DE1E98"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Liczba personelu</w:t>
            </w:r>
          </w:p>
        </w:tc>
        <w:tc>
          <w:tcPr>
            <w:tcW w:w="1701" w:type="dxa"/>
            <w:gridSpan w:val="2"/>
            <w:shd w:val="clear" w:color="auto" w:fill="F2F2F2"/>
            <w:vAlign w:val="center"/>
          </w:tcPr>
          <w:p w14:paraId="52488A34"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Roczny obrót</w:t>
            </w:r>
          </w:p>
        </w:tc>
        <w:tc>
          <w:tcPr>
            <w:tcW w:w="1887" w:type="dxa"/>
            <w:gridSpan w:val="2"/>
            <w:shd w:val="clear" w:color="auto" w:fill="F2F2F2"/>
            <w:vAlign w:val="center"/>
          </w:tcPr>
          <w:p w14:paraId="43EAD6B1"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 xml:space="preserve"> Roczna suma bilansowa</w:t>
            </w:r>
          </w:p>
        </w:tc>
      </w:tr>
      <w:tr w:rsidR="00461DE1" w:rsidRPr="009A15B4" w14:paraId="24111085" w14:textId="77777777" w:rsidTr="000F7DAE">
        <w:trPr>
          <w:jc w:val="center"/>
        </w:trPr>
        <w:tc>
          <w:tcPr>
            <w:tcW w:w="1605" w:type="dxa"/>
          </w:tcPr>
          <w:p w14:paraId="2AFDBF69"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Mikro</w:t>
            </w:r>
          </w:p>
        </w:tc>
        <w:tc>
          <w:tcPr>
            <w:tcW w:w="1276" w:type="dxa"/>
          </w:tcPr>
          <w:p w14:paraId="63A4F071"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10</w:t>
            </w:r>
          </w:p>
        </w:tc>
        <w:tc>
          <w:tcPr>
            <w:tcW w:w="1275" w:type="dxa"/>
          </w:tcPr>
          <w:p w14:paraId="49A8FBF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2 mln euro</w:t>
            </w:r>
          </w:p>
        </w:tc>
        <w:tc>
          <w:tcPr>
            <w:tcW w:w="851" w:type="dxa"/>
            <w:gridSpan w:val="2"/>
          </w:tcPr>
          <w:p w14:paraId="72D6EF3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3AA34168" w14:textId="77777777" w:rsidR="00461DE1" w:rsidRPr="009A15B4" w:rsidRDefault="00461DE1" w:rsidP="000F7DAE">
            <w:pPr>
              <w:ind w:left="60"/>
              <w:jc w:val="center"/>
              <w:rPr>
                <w:rFonts w:asciiTheme="minorHAnsi" w:hAnsiTheme="minorHAnsi" w:cstheme="minorHAnsi"/>
                <w:sz w:val="20"/>
                <w:szCs w:val="20"/>
              </w:rPr>
            </w:pPr>
            <w:r w:rsidRPr="009A15B4">
              <w:rPr>
                <w:rFonts w:asciiTheme="minorHAnsi" w:hAnsiTheme="minorHAnsi" w:cstheme="minorHAnsi"/>
                <w:sz w:val="20"/>
                <w:szCs w:val="20"/>
              </w:rPr>
              <w:t>≤ 2 mln euro</w:t>
            </w:r>
          </w:p>
        </w:tc>
      </w:tr>
      <w:tr w:rsidR="00461DE1" w:rsidRPr="009A15B4" w14:paraId="4E907BCE" w14:textId="77777777" w:rsidTr="000F7DAE">
        <w:trPr>
          <w:jc w:val="center"/>
        </w:trPr>
        <w:tc>
          <w:tcPr>
            <w:tcW w:w="1605" w:type="dxa"/>
          </w:tcPr>
          <w:p w14:paraId="3DB37AB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Małe</w:t>
            </w:r>
          </w:p>
        </w:tc>
        <w:tc>
          <w:tcPr>
            <w:tcW w:w="1276" w:type="dxa"/>
          </w:tcPr>
          <w:p w14:paraId="29775B0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50</w:t>
            </w:r>
          </w:p>
        </w:tc>
        <w:tc>
          <w:tcPr>
            <w:tcW w:w="1275" w:type="dxa"/>
          </w:tcPr>
          <w:p w14:paraId="62EBFD3F"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c>
          <w:tcPr>
            <w:tcW w:w="851" w:type="dxa"/>
            <w:gridSpan w:val="2"/>
          </w:tcPr>
          <w:p w14:paraId="125F54B3"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E40FF56"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r>
      <w:tr w:rsidR="00461DE1" w:rsidRPr="009A15B4" w14:paraId="794A766C" w14:textId="77777777" w:rsidTr="000F7DAE">
        <w:trPr>
          <w:jc w:val="center"/>
        </w:trPr>
        <w:tc>
          <w:tcPr>
            <w:tcW w:w="1605" w:type="dxa"/>
          </w:tcPr>
          <w:p w14:paraId="17EA6787"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Średnie</w:t>
            </w:r>
          </w:p>
        </w:tc>
        <w:tc>
          <w:tcPr>
            <w:tcW w:w="1276" w:type="dxa"/>
          </w:tcPr>
          <w:p w14:paraId="169269C8"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250</w:t>
            </w:r>
          </w:p>
        </w:tc>
        <w:tc>
          <w:tcPr>
            <w:tcW w:w="1275" w:type="dxa"/>
          </w:tcPr>
          <w:p w14:paraId="09F0D8EE"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50 mln euro</w:t>
            </w:r>
          </w:p>
        </w:tc>
        <w:tc>
          <w:tcPr>
            <w:tcW w:w="851" w:type="dxa"/>
            <w:gridSpan w:val="2"/>
          </w:tcPr>
          <w:p w14:paraId="77BEC992"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6D47DF32"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43 mln euro</w:t>
            </w:r>
          </w:p>
        </w:tc>
      </w:tr>
    </w:tbl>
    <w:p w14:paraId="38AE17C7" w14:textId="77777777" w:rsidR="00461DE1" w:rsidRPr="009A15B4" w:rsidRDefault="00461DE1" w:rsidP="00461DE1">
      <w:pPr>
        <w:pStyle w:val="Tekstpodstawowy"/>
        <w:ind w:left="142"/>
        <w:rPr>
          <w:rFonts w:asciiTheme="minorHAnsi" w:hAnsiTheme="minorHAnsi" w:cstheme="minorHAnsi"/>
          <w:color w:val="000000"/>
          <w:lang w:val="pl-PL"/>
        </w:rPr>
      </w:pPr>
    </w:p>
    <w:p w14:paraId="09D301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Przedsiębiorca może wybrać wskaźnik finansowy (roczny obrót lub roczna suma bilansowa), który posłuży do określenia statusu.</w:t>
      </w:r>
    </w:p>
    <w:p w14:paraId="7EF0BE9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9A15B4">
        <w:rPr>
          <w:rFonts w:asciiTheme="minorHAnsi" w:hAnsiTheme="minorHAnsi" w:cstheme="minorHAnsi"/>
          <w:b/>
          <w:color w:val="000000"/>
          <w:lang w:val="pl-PL"/>
        </w:rPr>
        <w:t>tylko wówczas, gdy zjawisko to powtórzy się w ciągu dwóch następujących po sobie okresów referencyjnych.</w:t>
      </w:r>
    </w:p>
    <w:p w14:paraId="74CCA4A8"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Powyższa zasada nie dotyczy sytuacji wynikających ze zmiany w strukturze właścicielskiej przedsiębiorstwa, np.:</w:t>
      </w:r>
    </w:p>
    <w:p w14:paraId="69D5C055"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przejęcia przedsiębiorstwa mającego status MŚP przez przedsiębiorstwo duże i w związku z tym stanie się </w:t>
      </w:r>
      <w:r w:rsidRPr="009A15B4">
        <w:rPr>
          <w:rFonts w:asciiTheme="minorHAnsi" w:hAnsiTheme="minorHAnsi" w:cstheme="minorHAnsi"/>
          <w:lang w:val="pl-PL"/>
        </w:rPr>
        <w:t>przedsiębiorstwem powiązanym lub partnerskim.</w:t>
      </w:r>
      <w:r w:rsidRPr="009A15B4">
        <w:rPr>
          <w:rFonts w:asciiTheme="minorHAnsi" w:hAnsiTheme="minorHAnsi" w:cstheme="minorHAnsi"/>
          <w:color w:val="000000"/>
          <w:lang w:val="pl-PL"/>
        </w:rPr>
        <w:t xml:space="preserve"> </w:t>
      </w:r>
    </w:p>
    <w:p w14:paraId="48406E18"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6ACC7A2A" w14:textId="77777777" w:rsidR="00461DE1" w:rsidRPr="009A15B4" w:rsidRDefault="00461DE1" w:rsidP="00461DE1">
      <w:pPr>
        <w:pStyle w:val="Tekstpodstawowy"/>
        <w:widowControl w:val="0"/>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Gdy nastąpi zmiana w strukturze właścicielskiej, </w:t>
      </w:r>
      <w:r w:rsidRPr="009A15B4">
        <w:rPr>
          <w:rFonts w:asciiTheme="minorHAnsi" w:hAnsiTheme="minorHAnsi" w:cstheme="minorHAnsi"/>
          <w:b/>
          <w:color w:val="C00000"/>
          <w:lang w:val="pl-PL"/>
        </w:rPr>
        <w:t>zmiana statusu następuje w dniu dokonania się tej zmiany, jeśli wynika tak z ponownej analizy danych dotyczących zatrudnienia i danych finansowych</w:t>
      </w:r>
      <w:r w:rsidRPr="009A15B4">
        <w:rPr>
          <w:rFonts w:asciiTheme="minorHAnsi" w:hAnsiTheme="minorHAnsi" w:cstheme="minorHAns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4177893B"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color w:val="000000"/>
          <w:lang w:val="pl-PL"/>
        </w:rPr>
        <w:t xml:space="preserve">Ww. interpretacja wynika z przyjęcia celowościowej wykładni brzmienia Załącznika nr I do Rozporządzenia Komisji </w:t>
      </w:r>
      <w:r w:rsidRPr="009A15B4">
        <w:rPr>
          <w:rFonts w:asciiTheme="minorHAnsi" w:hAnsiTheme="minorHAnsi" w:cstheme="minorHAnsi"/>
          <w:color w:val="000000"/>
          <w:lang w:val="pl-PL"/>
        </w:rPr>
        <w:lastRenderedPageBreak/>
        <w:t xml:space="preserve">(UE) nr 651/2014 i opiera się na stanowisku Komisji Europejskiej, jak również orzecznictwie Trybunału Sprawiedliwości UE (tj. Sądu oraz TS). </w:t>
      </w:r>
      <w:r w:rsidRPr="009A15B4">
        <w:rPr>
          <w:rFonts w:asciiTheme="minorHAnsi" w:hAnsiTheme="minorHAnsi" w:cstheme="minorHAnsi"/>
          <w:b/>
          <w:color w:val="000000"/>
          <w:lang w:val="pl-PL"/>
        </w:rPr>
        <w:t xml:space="preserve"> Komisja Europejska podkreśliła</w:t>
      </w:r>
      <w:r w:rsidRPr="009A15B4">
        <w:rPr>
          <w:rFonts w:asciiTheme="minorHAnsi" w:hAnsiTheme="minorHAnsi" w:cstheme="minorHAns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21D86C89"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b/>
          <w:color w:val="000000"/>
          <w:lang w:val="pl-PL"/>
        </w:rPr>
        <w:t>Powyższe podejście wyrażał także UOKiK, w korespondencji z KE</w:t>
      </w:r>
      <w:r w:rsidRPr="009A15B4">
        <w:rPr>
          <w:rFonts w:asciiTheme="minorHAnsi" w:hAnsiTheme="minorHAnsi" w:cstheme="minorHAns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9A15B4">
        <w:rPr>
          <w:rFonts w:asciiTheme="minorHAnsi" w:hAnsiTheme="minorHAnsi" w:cstheme="minorHAnsi"/>
          <w:color w:val="C00000"/>
          <w:lang w:val="pl-PL"/>
        </w:rPr>
        <w:t xml:space="preserve"> </w:t>
      </w:r>
      <w:r w:rsidRPr="009A15B4">
        <w:rPr>
          <w:rFonts w:asciiTheme="minorHAnsi" w:hAnsiTheme="minorHAnsi" w:cstheme="minorHAnsi"/>
          <w:b/>
          <w:bCs/>
          <w:color w:val="C00000"/>
          <w:lang w:val="pl-PL"/>
        </w:rPr>
        <w:t>nowoutworzonych</w:t>
      </w:r>
      <w:r w:rsidRPr="009A15B4">
        <w:rPr>
          <w:rFonts w:asciiTheme="minorHAnsi" w:hAnsiTheme="minorHAnsi" w:cstheme="minorHAnsi"/>
          <w:color w:val="C00000"/>
          <w:lang w:val="pl-PL"/>
        </w:rPr>
        <w:t xml:space="preserve"> </w:t>
      </w:r>
      <w:r w:rsidRPr="009A15B4">
        <w:rPr>
          <w:rFonts w:asciiTheme="minorHAnsi" w:hAnsiTheme="minorHAnsi" w:cstheme="minorHAns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06C87DEB" w14:textId="77777777" w:rsidR="00461DE1" w:rsidRPr="009A15B4" w:rsidRDefault="00461DE1" w:rsidP="00461DE1">
      <w:pPr>
        <w:rPr>
          <w:rFonts w:asciiTheme="minorHAnsi" w:hAnsiTheme="minorHAnsi" w:cstheme="minorHAnsi"/>
          <w:b/>
          <w:color w:val="E36C0A"/>
          <w:sz w:val="20"/>
          <w:szCs w:val="20"/>
        </w:rPr>
      </w:pPr>
      <w:r w:rsidRPr="009A15B4">
        <w:rPr>
          <w:rFonts w:asciiTheme="minorHAnsi" w:hAnsiTheme="minorHAnsi" w:cstheme="minorHAnsi"/>
          <w:b/>
          <w:color w:val="C00000"/>
          <w:sz w:val="20"/>
          <w:szCs w:val="20"/>
        </w:rPr>
        <w:t>Przedsiębiorstwo samodzielne:</w:t>
      </w:r>
    </w:p>
    <w:p w14:paraId="5493520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nie posiada udziałów w innych przedsiębiorstwach, a inne przedsiębiorstwa nie posiadają w nim udziałów;</w:t>
      </w:r>
    </w:p>
    <w:p w14:paraId="32BF809C"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posiada poniżej 25 % kapitału lub głosów (w zależności która z tych wielkości jest większa) </w:t>
      </w:r>
      <w:r w:rsidRPr="009A15B4">
        <w:rPr>
          <w:rFonts w:asciiTheme="minorHAnsi" w:hAnsiTheme="minorHAnsi" w:cstheme="minorHAnsi"/>
          <w:sz w:val="20"/>
          <w:szCs w:val="20"/>
        </w:rPr>
        <w:br/>
        <w:t>w jednym lub kilku przedsiębiorstwach, a/lub inne przedsiębiorstwa posiadają poniżej 25% kapitału lub głosów (w zależności, która z tych wielkości jest większa) w tym przedsiębiorstwie.</w:t>
      </w:r>
    </w:p>
    <w:p w14:paraId="77B5A9E0"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Jeśli przedsiębiorstwo jest samodzielne, to oznacza to, że nie jest ani przedsiębiorstwem partnerskim, ani przedsiębiorstwem powiązanym z innym przedsiębiorstwem.</w:t>
      </w:r>
    </w:p>
    <w:p w14:paraId="0F42E1FA"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b/>
          <w:sz w:val="20"/>
          <w:szCs w:val="20"/>
        </w:rPr>
        <w:t>Przedsiębiorstwo</w:t>
      </w:r>
      <w:r w:rsidRPr="009A15B4">
        <w:rPr>
          <w:rFonts w:asciiTheme="minorHAnsi" w:hAnsiTheme="minorHAnsi" w:cstheme="minorHAnsi"/>
          <w:sz w:val="20"/>
          <w:szCs w:val="20"/>
        </w:rPr>
        <w:t xml:space="preserve"> może posiadać kilku inwestorów, z których każdy ma w nim poniżej </w:t>
      </w:r>
      <w:r w:rsidRPr="009A15B4">
        <w:rPr>
          <w:rFonts w:asciiTheme="minorHAnsi" w:hAnsiTheme="minorHAnsi" w:cstheme="minorHAns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9A15B4">
        <w:rPr>
          <w:rFonts w:asciiTheme="minorHAnsi" w:hAnsiTheme="minorHAnsi" w:cstheme="minorHAnsi"/>
          <w:sz w:val="20"/>
          <w:szCs w:val="20"/>
        </w:rPr>
        <w:br/>
        <w:t>w zależności od indywidualnej sytuacji.</w:t>
      </w:r>
    </w:p>
    <w:p w14:paraId="13E3E101"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283BAB2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9A15B4">
        <w:rPr>
          <w:rFonts w:asciiTheme="minorHAnsi" w:hAnsiTheme="minorHAnsi" w:cstheme="minorHAnsi"/>
          <w:sz w:val="20"/>
          <w:szCs w:val="20"/>
        </w:rPr>
        <w:br/>
        <w:t>25 %, pod warunkiem że nie są oni powiązani w rozumieniu ust. 3 Załącznika nr 1 Rozporządzenia Komisji (UE) nr 651/2014, indywidualnie ani wspólnie, z danym przedsiębiorstwem:</w:t>
      </w:r>
    </w:p>
    <w:p w14:paraId="142184BC"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publiczne korporacje inwestycyjne, spółki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xml:space="preserve">, osoby fizyczne lub anioły biznesu, tj. grupy osób fizycznych prowadzące regularną działalność inwestycyjną w oparciu o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które inwestują w firmy nienotowane na giełdzie, pod warunkiem że całkowita kwota inwestycji aniołów biznesu w jedno przedsiębiorstwo nie przekroczy 1.250.000 EUR;</w:t>
      </w:r>
    </w:p>
    <w:p w14:paraId="64EDCF0D"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uczelnie wyższe lub ośrodki badawcze nienastawione na zysk;</w:t>
      </w:r>
    </w:p>
    <w:p w14:paraId="122D0CC1"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inwestorzy instytucjonalni, w tym fundusze rozwoju regionalnego;</w:t>
      </w:r>
    </w:p>
    <w:p w14:paraId="654EF239"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lastRenderedPageBreak/>
        <w:t>niezależne władze lokalne z rocznym budżetem poniżej 10 milionów EUR oraz liczbą mieszkańców poniżej 5 000.</w:t>
      </w:r>
    </w:p>
    <w:p w14:paraId="20AF51B2"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sz w:val="20"/>
          <w:szCs w:val="20"/>
        </w:rPr>
        <w:t>W przypadku przedsiębiorstwa samodzielnego podstawą do sprawdzenia, czy zachowuje ono progi i pułapy jest liczba osób zatrudnionych i dane finansowe zawarte w jego sprawozdaniach finansowych.</w:t>
      </w:r>
    </w:p>
    <w:p w14:paraId="00DDDD1B"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b/>
          <w:color w:val="C00000"/>
          <w:sz w:val="20"/>
          <w:szCs w:val="20"/>
        </w:rPr>
        <w:t>Przedsiębiorstwo partnerskie</w:t>
      </w:r>
      <w:r w:rsidRPr="009A15B4">
        <w:rPr>
          <w:rFonts w:asciiTheme="minorHAnsi" w:hAnsiTheme="minorHAnsi" w:cstheme="minorHAns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5A77F434" w14:textId="77777777" w:rsidR="00461DE1" w:rsidRPr="009A15B4" w:rsidRDefault="00461DE1" w:rsidP="00461DE1">
      <w:pPr>
        <w:numPr>
          <w:ilvl w:val="0"/>
          <w:numId w:val="5"/>
        </w:numPr>
        <w:rPr>
          <w:rFonts w:asciiTheme="minorHAnsi" w:hAnsiTheme="minorHAnsi" w:cstheme="minorHAnsi"/>
          <w:sz w:val="20"/>
          <w:szCs w:val="20"/>
        </w:rPr>
      </w:pPr>
      <w:r w:rsidRPr="009A15B4">
        <w:rPr>
          <w:rFonts w:asciiTheme="minorHAnsi" w:hAnsiTheme="minorHAnsi" w:cstheme="minorHAnsi"/>
          <w:sz w:val="20"/>
          <w:szCs w:val="20"/>
        </w:rPr>
        <w:t xml:space="preserve">przedsiębiorstwo wyższego szczebla (typu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xml:space="preserve">) posiada, samodzielnie lub wspólnie z co najmniej jednym przedsiębiorstwem powiązanym w rozumieniu ust. 3, co najmniej 25 % kapitału innego przedsiębiorstwa niższego szczebla (typu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lub praw głosu w takim przedsiębiorstwie.</w:t>
      </w:r>
    </w:p>
    <w:p w14:paraId="46E04CDA"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25F123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Przedsiębiorstwa powiązane</w:t>
      </w:r>
      <w:r w:rsidRPr="009A15B4">
        <w:rPr>
          <w:rFonts w:asciiTheme="minorHAnsi" w:hAnsiTheme="minorHAnsi" w:cstheme="minorHAnsi"/>
          <w:b/>
          <w:color w:val="FF0000"/>
          <w:sz w:val="20"/>
          <w:szCs w:val="20"/>
        </w:rPr>
        <w:t xml:space="preserve"> </w:t>
      </w:r>
      <w:r w:rsidRPr="009A15B4">
        <w:rPr>
          <w:rFonts w:asciiTheme="minorHAnsi" w:hAnsiTheme="minorHAnsi" w:cstheme="minorHAnsi"/>
          <w:sz w:val="20"/>
          <w:szCs w:val="20"/>
        </w:rPr>
        <w:t>oznaczają przedsiębiorstwa, które pozostają w jednym z poniższych związków:</w:t>
      </w:r>
    </w:p>
    <w:p w14:paraId="2EFD42E6"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większość praw głosu w innym przedsiębiorstwie w roli udziałowca/akcjonariusza lub członka;</w:t>
      </w:r>
    </w:p>
    <w:p w14:paraId="44FC43AD"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prawo wyznaczyć lub odwołać większość członków organu administracyjnego, zarządzającego lub nadzorczego innego przedsiębiorstwa;</w:t>
      </w:r>
    </w:p>
    <w:p w14:paraId="1CBD20B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 xml:space="preserve">przedsiębiorstwo ma prawo wywierać </w:t>
      </w:r>
      <w:r w:rsidRPr="009A15B4">
        <w:rPr>
          <w:rFonts w:asciiTheme="minorHAnsi" w:hAnsiTheme="minorHAnsi" w:cstheme="minorHAnsi"/>
          <w:b/>
        </w:rPr>
        <w:t>dominujący wpływ</w:t>
      </w:r>
      <w:r w:rsidRPr="009A15B4">
        <w:rPr>
          <w:rFonts w:asciiTheme="minorHAnsi" w:hAnsiTheme="minorHAnsi" w:cstheme="minorHAnsi"/>
        </w:rPr>
        <w:t xml:space="preserve"> na inne przedsiębiorstwo na podstawie umowy zawartej z tym przedsiębiorstwem lub postanowień w jego statucie lub umowie spółki;</w:t>
      </w:r>
    </w:p>
    <w:p w14:paraId="1E9BB570"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568C57B0" w14:textId="77777777" w:rsidR="00461DE1" w:rsidRPr="009A15B4" w:rsidRDefault="00461DE1" w:rsidP="00461DE1">
      <w:pPr>
        <w:pStyle w:val="Tekstprzypisukocowego"/>
        <w:jc w:val="both"/>
        <w:rPr>
          <w:rFonts w:asciiTheme="minorHAnsi" w:hAnsiTheme="minorHAnsi" w:cstheme="minorHAnsi"/>
          <w:b/>
        </w:rPr>
      </w:pPr>
      <w:r w:rsidRPr="009A15B4">
        <w:rPr>
          <w:rFonts w:asciiTheme="minorHAnsi" w:hAnsiTheme="minorHAnsi" w:cstheme="minorHAnsi"/>
        </w:rPr>
        <w:t xml:space="preserve">Przedsiębiorstwa, które pozostają w jednym </w:t>
      </w:r>
      <w:r w:rsidRPr="009A15B4">
        <w:rPr>
          <w:rFonts w:asciiTheme="minorHAnsi" w:hAnsiTheme="minorHAnsi" w:cstheme="minorHAnsi"/>
          <w:b/>
        </w:rPr>
        <w:t xml:space="preserve">ze związków opisanych powyżej za pośrednictwem co najmniej jednego przedsiębiorstwa, lub jednego z inwestorów, o których mowa w art.3 ust. 2 akapit drugi załącznika nr I do </w:t>
      </w:r>
      <w:r w:rsidRPr="009A15B4">
        <w:rPr>
          <w:rFonts w:asciiTheme="minorHAnsi" w:hAnsiTheme="minorHAnsi" w:cstheme="minorHAnsi"/>
          <w:color w:val="000000"/>
        </w:rPr>
        <w:t>Rozporządzenia Komisji (UE) nr 651/2014</w:t>
      </w:r>
      <w:r w:rsidRPr="009A15B4">
        <w:rPr>
          <w:rFonts w:asciiTheme="minorHAnsi" w:hAnsiTheme="minorHAnsi" w:cstheme="minorHAnsi"/>
          <w:b/>
        </w:rPr>
        <w:t>, również uznaje się za powiązane.</w:t>
      </w:r>
    </w:p>
    <w:p w14:paraId="610CD826"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Przedsiębiorstwa pozostające w jednym z takich związków za pośrednictwem osoby fizycznej lub grupy osób fizycznych działających wspólnie </w:t>
      </w:r>
      <w:r w:rsidRPr="009A15B4">
        <w:rPr>
          <w:rFonts w:asciiTheme="minorHAnsi" w:hAnsiTheme="minorHAnsi" w:cstheme="minorHAnsi"/>
          <w:b/>
        </w:rPr>
        <w:t>również uznaje się za przedsiębiorstwa powiązane, jeżeli</w:t>
      </w:r>
      <w:r w:rsidRPr="009A15B4">
        <w:rPr>
          <w:rFonts w:asciiTheme="minorHAnsi" w:hAnsiTheme="minorHAnsi" w:cstheme="minorHAnsi"/>
        </w:rPr>
        <w:t xml:space="preserve"> prowadzą one swoją działalność lub część działalności na tym samym rynku właściwym lub rynkach pokrewnych</w:t>
      </w:r>
      <w:r w:rsidRPr="009A15B4">
        <w:rPr>
          <w:rFonts w:asciiTheme="minorHAnsi" w:hAnsiTheme="minorHAnsi" w:cstheme="minorHAnsi"/>
          <w:lang w:eastAsia="en-US"/>
        </w:rPr>
        <w:t xml:space="preserve"> </w:t>
      </w:r>
      <w:r w:rsidRPr="009A15B4">
        <w:rPr>
          <w:rFonts w:asciiTheme="minorHAnsi" w:hAnsiTheme="minorHAnsi" w:cstheme="minorHAnsi"/>
        </w:rPr>
        <w:t>w rozumieniu obwieszczenia Komisji w sprawie definicji rynku właściwego do celów wspólnotowego prawa konkurencji (Dz.U. WE C 372/5).</w:t>
      </w:r>
    </w:p>
    <w:p w14:paraId="44CD022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Za</w:t>
      </w:r>
      <w:r w:rsidRPr="009A15B4">
        <w:rPr>
          <w:rFonts w:asciiTheme="minorHAnsi" w:hAnsiTheme="minorHAnsi" w:cstheme="minorHAnsi"/>
          <w:b/>
        </w:rPr>
        <w:t xml:space="preserve"> "rynek pokrewny" </w:t>
      </w:r>
      <w:r w:rsidRPr="009A15B4">
        <w:rPr>
          <w:rFonts w:asciiTheme="minorHAnsi" w:hAnsiTheme="minorHAnsi" w:cstheme="minorHAnsi"/>
        </w:rPr>
        <w:t>uważa się rynek dla danego produktu lub usługi znajdujący się bezpośrednio na wyższym lub niższym szczeblu rynku w stosunku do rynku właściwego.</w:t>
      </w:r>
    </w:p>
    <w:p w14:paraId="07D82534"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0A17F49D"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color w:val="C00000"/>
          <w:sz w:val="20"/>
          <w:szCs w:val="20"/>
        </w:rPr>
        <w:t>Zakłada się, że wpływ dominujący nie istnieje, jeżeli inwestorzy wymienieni w ust 2 akapit drugi Załącznika</w:t>
      </w:r>
      <w:r w:rsidRPr="009A15B4">
        <w:rPr>
          <w:rFonts w:asciiTheme="minorHAnsi" w:hAnsiTheme="minorHAnsi" w:cstheme="minorHAnsi"/>
          <w:b/>
          <w:color w:val="C00000"/>
          <w:sz w:val="20"/>
          <w:szCs w:val="20"/>
        </w:rPr>
        <w:t xml:space="preserve"> </w:t>
      </w:r>
      <w:r w:rsidRPr="009A15B4">
        <w:rPr>
          <w:rFonts w:asciiTheme="minorHAnsi" w:hAnsiTheme="minorHAnsi" w:cstheme="minorHAnsi"/>
          <w:color w:val="C00000"/>
          <w:sz w:val="20"/>
          <w:szCs w:val="20"/>
        </w:rPr>
        <w:t>1</w:t>
      </w:r>
      <w:r w:rsidRPr="009A15B4">
        <w:rPr>
          <w:rFonts w:asciiTheme="minorHAnsi" w:hAnsiTheme="minorHAnsi" w:cstheme="minorHAnsi"/>
          <w:sz w:val="20"/>
          <w:szCs w:val="20"/>
        </w:rPr>
        <w:t xml:space="preserve"> Rozporządzenia Komisji (UE) nr 651/2014 nie angażują się bezpośrednio lub pośrednio w zarządzanie danym przedsiębiorstwem, bez uszczerbku dla ich praw jako udziałowców/akcjonariuszy.</w:t>
      </w:r>
    </w:p>
    <w:p w14:paraId="540FF1C4"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02BAD807"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54FE46A1"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Określając powiązania pomiędzy przedsiębiorcami należy zwracać również uwagę na występowanie ewentualnych powiązań przez osoby fizyczne lub grupę osób fizycznych (np. powiązania rodzinne) dotyczących:</w:t>
      </w:r>
    </w:p>
    <w:p w14:paraId="39E87046"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w:t>
      </w:r>
      <w:r w:rsidRPr="009A15B4">
        <w:rPr>
          <w:rFonts w:asciiTheme="minorHAnsi" w:hAnsiTheme="minorHAnsi" w:cstheme="minorHAnsi"/>
        </w:rPr>
        <w:lastRenderedPageBreak/>
        <w:t>usługi księgowe, reklamowe, prawnicze, informatyczne, wspólny zakres oferowanych produktów lub usług)</w:t>
      </w:r>
    </w:p>
    <w:p w14:paraId="2527F97C"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powiązań organizacyjnych (np. małżonek/ka prowadzący działalność gospodarczą na tym samym rynku lub rynku pokrewnym).</w:t>
      </w:r>
    </w:p>
    <w:p w14:paraId="099ACB8A"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127F172C" w14:textId="77777777" w:rsidR="00461DE1" w:rsidRPr="009A15B4" w:rsidRDefault="00461DE1" w:rsidP="00461DE1">
      <w:pPr>
        <w:pStyle w:val="Tekstpodstawowy"/>
        <w:widowControl w:val="0"/>
        <w:tabs>
          <w:tab w:val="left" w:pos="284"/>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b/>
          <w:bCs/>
          <w:color w:val="C00000"/>
          <w:lang w:val="pl-PL"/>
        </w:rPr>
        <w:t>Liczba zatrudnionych</w:t>
      </w:r>
      <w:r w:rsidRPr="009A15B4">
        <w:rPr>
          <w:rFonts w:asciiTheme="minorHAnsi" w:hAnsiTheme="minorHAnsi" w:cstheme="minorHAnsi"/>
          <w:color w:val="000000"/>
          <w:lang w:val="pl-PL"/>
        </w:rPr>
        <w:t xml:space="preserve"> - </w:t>
      </w:r>
      <w:r w:rsidRPr="009A15B4">
        <w:rPr>
          <w:rFonts w:asciiTheme="minorHAnsi" w:hAnsiTheme="minorHAnsi" w:cstheme="minorHAnsi"/>
          <w:b/>
          <w:color w:val="000000"/>
          <w:lang w:val="pl-PL"/>
        </w:rPr>
        <w:t>liczba personelu</w:t>
      </w:r>
      <w:r w:rsidRPr="009A15B4">
        <w:rPr>
          <w:rFonts w:asciiTheme="minorHAnsi" w:hAnsiTheme="minorHAnsi" w:cstheme="minorHAns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0A8A2A4"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pracownicy – zgodnie z art. 2 ustawy z dnia 26 czerwca 1974 r. Kodeks pracy pracownikiem jest osoba zatrudniona na podstawie umowy o pracę, powołania, wyboru, mianowania lub spółdzielczej umowy o pracę;</w:t>
      </w:r>
    </w:p>
    <w:p w14:paraId="50743522" w14:textId="77777777" w:rsidR="00461DE1" w:rsidRPr="009A15B4" w:rsidRDefault="00461DE1" w:rsidP="00C024D2">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osoby pracujące dla przedsiębiorstwa, podlegające mu i uważane za pracowników na mocy prawa krajowego,</w:t>
      </w:r>
      <w:r w:rsidRPr="009A15B4">
        <w:rPr>
          <w:rFonts w:asciiTheme="minorHAnsi" w:hAnsiTheme="minorHAnsi" w:cstheme="minorHAnsi"/>
          <w:spacing w:val="0"/>
          <w:lang w:val="pl-PL" w:eastAsia="en-US"/>
        </w:rPr>
        <w:t xml:space="preserve"> </w:t>
      </w:r>
      <w:r w:rsidRPr="009A15B4">
        <w:rPr>
          <w:rFonts w:asciiTheme="minorHAnsi" w:hAnsiTheme="minorHAnsi" w:cstheme="minorHAnsi"/>
          <w:color w:val="000000"/>
          <w:lang w:val="pl-PL"/>
        </w:rPr>
        <w:t>m.in. osoby zatrudnione na podstawie umów cywilnoprawnych (np. umowa zlecenia, umowa o dzieło, umowa o świadczenie usług);</w:t>
      </w:r>
    </w:p>
    <w:p w14:paraId="1527451A"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2B191"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CB2C736"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71916404"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Praktykanci lub studenci odbywający szkolenie zawodowe na podstawie umowy o praktyce lub szkoleniu zawodowym nie wchodzą w skład personelu. Nie wlicza się okresu trwania urlopu macierzyńskiego ani wychowawczego.</w:t>
      </w:r>
    </w:p>
    <w:p w14:paraId="71B6E1F7"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007ABF5"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Roczny obrót</w:t>
      </w:r>
      <w:r w:rsidRPr="009A15B4">
        <w:rPr>
          <w:rFonts w:asciiTheme="minorHAnsi" w:hAnsiTheme="minorHAnsi" w:cstheme="minorHAns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15C86C9"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Całkowity bilans roczny</w:t>
      </w:r>
      <w:r w:rsidRPr="009A15B4">
        <w:rPr>
          <w:rFonts w:asciiTheme="minorHAnsi" w:hAnsiTheme="minorHAnsi" w:cstheme="minorHAns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25AB8A03"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0DA6962"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lastRenderedPageBreak/>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1609BBB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b/>
          <w:color w:val="C00000"/>
        </w:rPr>
        <w:t>Relacja za pośrednictwem osoby fizycznej</w:t>
      </w:r>
      <w:r w:rsidRPr="009A15B4">
        <w:rPr>
          <w:rFonts w:asciiTheme="minorHAnsi" w:hAnsiTheme="minorHAnsi" w:cstheme="minorHAnsi"/>
        </w:rPr>
        <w:t xml:space="preserve"> – przedsiębiorstwa, które pozostają w jednym ze związków opisanych w art. 3 ust. 3 Załącznika 1</w:t>
      </w:r>
      <w:r w:rsidRPr="009A15B4">
        <w:rPr>
          <w:rFonts w:asciiTheme="minorHAnsi" w:hAnsiTheme="minorHAnsi" w:cstheme="minorHAnsi"/>
          <w:color w:val="000000"/>
          <w:lang w:eastAsia="en-US"/>
        </w:rPr>
        <w:t xml:space="preserve"> do </w:t>
      </w:r>
      <w:r w:rsidRPr="009A15B4">
        <w:rPr>
          <w:rFonts w:asciiTheme="minorHAnsi" w:hAnsiTheme="minorHAnsi" w:cstheme="minorHAnsi"/>
        </w:rPr>
        <w:t xml:space="preserve">Rozporządzenia Komisji (UE) nr 651/2014 za pośrednictwem osoby fizycznej lub grupy osób fizycznych działających wspólnie również uznaje się za przedsiębiorstwa powiązane, </w:t>
      </w:r>
      <w:r w:rsidRPr="009A15B4">
        <w:rPr>
          <w:rFonts w:asciiTheme="minorHAnsi" w:hAnsiTheme="minorHAnsi" w:cstheme="minorHAnsi"/>
          <w:b/>
        </w:rPr>
        <w:t>jeżeli prowadzą one swoją działalność lub część działalności na tym samym rynku właściwym lub rynkach pokrewnych</w:t>
      </w:r>
      <w:r w:rsidRPr="009A15B4">
        <w:rPr>
          <w:rFonts w:asciiTheme="minorHAnsi" w:hAnsiTheme="minorHAnsi" w:cstheme="minorHAnsi"/>
        </w:rPr>
        <w:t>. Znaczenie mają tu tylko takie relacje, które dotyczą powiązań za pośrednictwem osób fizycznych (</w:t>
      </w:r>
      <w:r w:rsidRPr="009A15B4">
        <w:rPr>
          <w:rFonts w:asciiTheme="minorHAnsi" w:hAnsiTheme="minorHAnsi" w:cstheme="minorHAnsi"/>
          <w:b/>
        </w:rPr>
        <w:t>mających decydujący wpływ na zarządzanie/podejmowanie decyzji w danych przedsiębiorstwach lub posiadających większościowy pakiet udziałów/akcji</w:t>
      </w:r>
      <w:r w:rsidRPr="009A15B4">
        <w:rPr>
          <w:rFonts w:asciiTheme="minorHAnsi" w:hAnsiTheme="minorHAnsi" w:cstheme="minorHAns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9A15B4">
        <w:rPr>
          <w:rFonts w:asciiTheme="minorHAnsi" w:hAnsiTheme="minorHAnsi" w:cstheme="minorHAnsi"/>
          <w:b/>
          <w:color w:val="C00000"/>
        </w:rPr>
        <w:t>dominujący wpływ na działalność tych  przedsiębiorstw</w:t>
      </w:r>
      <w:r w:rsidRPr="009A15B4">
        <w:rPr>
          <w:rFonts w:asciiTheme="minorHAnsi" w:hAnsiTheme="minorHAnsi" w:cstheme="minorHAnsi"/>
          <w:color w:val="C00000"/>
        </w:rPr>
        <w:t>.</w:t>
      </w:r>
      <w:r w:rsidRPr="009A15B4">
        <w:rPr>
          <w:rFonts w:asciiTheme="minorHAnsi" w:hAnsiTheme="minorHAnsi" w:cstheme="minorHAnsi"/>
        </w:rPr>
        <w:t xml:space="preserve"> </w:t>
      </w:r>
    </w:p>
    <w:p w14:paraId="0E72BFD6"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UWAGA!</w:t>
      </w:r>
      <w:r w:rsidRPr="009A15B4">
        <w:rPr>
          <w:rFonts w:asciiTheme="minorHAnsi" w:hAnsiTheme="minorHAnsi" w:cstheme="minorHAnsi"/>
          <w:color w:val="C00000"/>
        </w:rPr>
        <w:t xml:space="preserve"> </w:t>
      </w:r>
      <w:r w:rsidRPr="009A15B4">
        <w:rPr>
          <w:rFonts w:asciiTheme="minorHAnsi" w:hAnsiTheme="minorHAnsi" w:cstheme="minorHAnsi"/>
          <w:b/>
          <w:color w:val="C00000"/>
        </w:rPr>
        <w:t xml:space="preserve">Osoby fizyczne prowadzące działalność gospodarczą są traktowane jak przedsiębiorstwa, a nie jako osoby fizyczne, o których mowa powyżej. </w:t>
      </w:r>
    </w:p>
    <w:p w14:paraId="6336273E"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Przedsiębiorstwa sporządzające skonsolidowane sprawozdania finansowe lub ujęte w sprawozdaniach innego przedsiębiorstwa, które takie sprawozdania sporządza,  nie są uważane za </w:t>
      </w:r>
      <w:r w:rsidRPr="009A15B4">
        <w:rPr>
          <w:rFonts w:asciiTheme="minorHAnsi" w:hAnsiTheme="minorHAnsi" w:cstheme="minorHAnsi"/>
          <w:b/>
          <w:sz w:val="20"/>
          <w:szCs w:val="20"/>
        </w:rPr>
        <w:t>przedsiębiorstwa samodzielne.</w:t>
      </w:r>
    </w:p>
    <w:p w14:paraId="2F8C5FB3"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sz w:val="20"/>
          <w:szCs w:val="20"/>
        </w:rPr>
        <w:t>Ustalenie danych dla</w:t>
      </w:r>
      <w:r w:rsidRPr="009A15B4">
        <w:rPr>
          <w:rFonts w:asciiTheme="minorHAnsi" w:hAnsiTheme="minorHAnsi" w:cstheme="minorHAnsi"/>
          <w:sz w:val="20"/>
          <w:szCs w:val="20"/>
        </w:rPr>
        <w:t xml:space="preserve"> </w:t>
      </w:r>
      <w:r w:rsidRPr="009A15B4">
        <w:rPr>
          <w:rFonts w:asciiTheme="minorHAnsi" w:hAnsiTheme="minorHAnsi" w:cstheme="minorHAnsi"/>
          <w:b/>
          <w:sz w:val="20"/>
          <w:szCs w:val="20"/>
        </w:rPr>
        <w:t>przedsiębiorstwa partnerskiego</w:t>
      </w:r>
      <w:r w:rsidRPr="009A15B4">
        <w:rPr>
          <w:rFonts w:asciiTheme="minorHAnsi" w:hAnsiTheme="minorHAnsi" w:cstheme="minorHAnsi"/>
          <w:sz w:val="20"/>
          <w:szCs w:val="20"/>
        </w:rPr>
        <w:t>:</w:t>
      </w:r>
    </w:p>
    <w:p w14:paraId="37401844"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9A15B4">
        <w:rPr>
          <w:rFonts w:asciiTheme="minorHAnsi" w:hAnsiTheme="minorHAnsi" w:cstheme="minorHAnsi"/>
          <w:b/>
          <w:sz w:val="20"/>
          <w:szCs w:val="20"/>
        </w:rPr>
        <w:t xml:space="preserve">  dane przedsiębiorstwa partnerskiego proporcjonalnie do procentowego udziału w kapitale lub prawach głosu (zależnie, która z tych wartości jest większa). </w:t>
      </w:r>
      <w:r w:rsidRPr="009A15B4">
        <w:rPr>
          <w:rFonts w:asciiTheme="minorHAnsi" w:hAnsiTheme="minorHAnsi" w:cstheme="minorHAns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9A15B4">
        <w:rPr>
          <w:rFonts w:asciiTheme="minorHAnsi" w:hAnsiTheme="minorHAnsi" w:cstheme="minorHAnsi"/>
          <w:b/>
          <w:sz w:val="20"/>
          <w:szCs w:val="20"/>
        </w:rPr>
        <w:t xml:space="preserve"> </w:t>
      </w:r>
      <w:r w:rsidRPr="009A15B4">
        <w:rPr>
          <w:rFonts w:asciiTheme="minorHAnsi" w:hAnsiTheme="minorHAnsi" w:cstheme="minorHAnsi"/>
          <w:sz w:val="20"/>
          <w:szCs w:val="20"/>
        </w:rPr>
        <w:t>obliczania danych przedsiębiorstw pozostających w relacji partnerskiej określa art. 6 ust. 2 i 3 Załącznika nr I do Rozporządzenia Komisji (UE) nr 651/2014.</w:t>
      </w:r>
      <w:r w:rsidRPr="009A15B4">
        <w:rPr>
          <w:rFonts w:asciiTheme="minorHAnsi" w:hAnsiTheme="minorHAnsi" w:cstheme="minorHAnsi"/>
          <w:b/>
          <w:sz w:val="20"/>
          <w:szCs w:val="20"/>
        </w:rPr>
        <w:t xml:space="preserve"> </w:t>
      </w:r>
    </w:p>
    <w:p w14:paraId="30EFB20F"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i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w stosunku do przedsiębiorstwa.</w:t>
      </w:r>
    </w:p>
    <w:p w14:paraId="768EBC9E"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5CE6EB10"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Aby ustalić </w:t>
      </w:r>
      <w:r w:rsidRPr="009A15B4">
        <w:rPr>
          <w:rFonts w:asciiTheme="minorHAnsi" w:hAnsiTheme="minorHAnsi" w:cstheme="minorHAnsi"/>
          <w:b/>
          <w:color w:val="C00000"/>
        </w:rPr>
        <w:t>czy dane przedsiębiorstwo, pozostające w relacji przedsiębiorstw powiązanych zachowuje próg zatrudnienia i pułapy finansowe ustanowione w definicji MŚP</w:t>
      </w:r>
      <w:r w:rsidRPr="009A15B4">
        <w:rPr>
          <w:rFonts w:asciiTheme="minorHAnsi" w:hAnsiTheme="minorHAnsi" w:cstheme="minorHAnsi"/>
        </w:rPr>
        <w:t xml:space="preserve">, należy przedstawić dane dot. wielkości zatrudnienia, wysokości obrotu rocznego oraz sumy aktywów bilansu, w związku z tym należy dodać 100% danych przedsiębiorstwa powiązanego do danych przedsiębiorstwa. </w:t>
      </w:r>
    </w:p>
    <w:p w14:paraId="21D4B3C9" w14:textId="77777777" w:rsidR="00430ADC"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9A15B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E40C0" w14:textId="77777777" w:rsidR="005D1B02" w:rsidRDefault="005D1B02" w:rsidP="00461DE1">
      <w:r>
        <w:separator/>
      </w:r>
    </w:p>
  </w:endnote>
  <w:endnote w:type="continuationSeparator" w:id="0">
    <w:p w14:paraId="3025A213" w14:textId="77777777" w:rsidR="005D1B02" w:rsidRDefault="005D1B02"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411A" w14:textId="682BA689" w:rsidR="00593E57" w:rsidRDefault="00593E57" w:rsidP="00593E57">
    <w:pPr>
      <w:pStyle w:val="Stopka"/>
      <w:jc w:val="right"/>
    </w:pPr>
    <w:r>
      <w:rPr>
        <w:noProof/>
        <w:lang w:eastAsia="pl-PL"/>
      </w:rPr>
      <w:drawing>
        <wp:anchor distT="0" distB="0" distL="114300" distR="114300" simplePos="0" relativeHeight="251664384" behindDoc="1" locked="0" layoutInCell="1" allowOverlap="1" wp14:anchorId="47A04460" wp14:editId="6A6BF74E">
          <wp:simplePos x="0" y="0"/>
          <wp:positionH relativeFrom="column">
            <wp:posOffset>4376420</wp:posOffset>
          </wp:positionH>
          <wp:positionV relativeFrom="paragraph">
            <wp:posOffset>45085</wp:posOffset>
          </wp:positionV>
          <wp:extent cx="1109980" cy="459105"/>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109980" cy="4591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73E32">
      <w:rPr>
        <w:noProof/>
      </w:rPr>
      <w:t>2</w:t>
    </w:r>
    <w:r>
      <w:fldChar w:fldCharType="end"/>
    </w:r>
  </w:p>
  <w:p w14:paraId="5BCC88D3" w14:textId="77777777" w:rsidR="008F053B" w:rsidRPr="00593E57" w:rsidRDefault="008F053B" w:rsidP="008F053B">
    <w:pPr>
      <w:pStyle w:val="Stopka"/>
      <w:tabs>
        <w:tab w:val="left" w:pos="3645"/>
      </w:tabs>
      <w:rPr>
        <w:rFonts w:cs="Calibri"/>
        <w:i/>
        <w:sz w:val="16"/>
      </w:rPr>
    </w:pPr>
    <w:r>
      <w:rPr>
        <w:rFonts w:cs="Calibri"/>
        <w:i/>
        <w:sz w:val="16"/>
      </w:rPr>
      <w:t>AMC, wersja 1.0 z dnia 19.01.2022 r.</w:t>
    </w:r>
  </w:p>
  <w:p w14:paraId="574E6892" w14:textId="5483B53B" w:rsidR="00593E57" w:rsidRPr="00593E57" w:rsidRDefault="00593E57" w:rsidP="008F053B">
    <w:pPr>
      <w:pStyle w:val="Stopka"/>
      <w:tabs>
        <w:tab w:val="left" w:pos="3645"/>
      </w:tabs>
      <w:rPr>
        <w:rFonts w:cs="Calibri"/>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E527" w14:textId="31145B98" w:rsidR="00593E57" w:rsidRDefault="00593E57" w:rsidP="00593E57">
    <w:pPr>
      <w:pStyle w:val="Stopka"/>
      <w:jc w:val="right"/>
    </w:pPr>
    <w:r>
      <w:rPr>
        <w:noProof/>
        <w:lang w:eastAsia="pl-PL"/>
      </w:rPr>
      <w:drawing>
        <wp:anchor distT="0" distB="0" distL="114300" distR="114300" simplePos="0" relativeHeight="251662336" behindDoc="1" locked="0" layoutInCell="1" allowOverlap="1" wp14:anchorId="5B687904" wp14:editId="51F77D92">
          <wp:simplePos x="0" y="0"/>
          <wp:positionH relativeFrom="column">
            <wp:posOffset>4376420</wp:posOffset>
          </wp:positionH>
          <wp:positionV relativeFrom="paragraph">
            <wp:posOffset>45085</wp:posOffset>
          </wp:positionV>
          <wp:extent cx="1109980" cy="459105"/>
          <wp:effectExtent l="0" t="0" r="0" b="0"/>
          <wp:wrapNone/>
          <wp:docPr id="48" name="Obraz 4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109980" cy="4591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73E32">
      <w:rPr>
        <w:noProof/>
      </w:rPr>
      <w:t>1</w:t>
    </w:r>
    <w:r>
      <w:fldChar w:fldCharType="end"/>
    </w:r>
  </w:p>
  <w:p w14:paraId="447AE016" w14:textId="6D68B463" w:rsidR="00593E57" w:rsidRPr="00593E57" w:rsidRDefault="00593E57" w:rsidP="00593E57">
    <w:pPr>
      <w:pStyle w:val="Stopka"/>
      <w:tabs>
        <w:tab w:val="left" w:pos="3645"/>
      </w:tabs>
      <w:rPr>
        <w:rFonts w:cs="Calibri"/>
        <w:i/>
        <w:sz w:val="16"/>
      </w:rPr>
    </w:pPr>
    <w:r>
      <w:rPr>
        <w:rFonts w:cs="Calibri"/>
        <w:i/>
        <w:sz w:val="16"/>
      </w:rPr>
      <w:t>AM</w:t>
    </w:r>
    <w:r w:rsidR="008F053B">
      <w:rPr>
        <w:rFonts w:cs="Calibri"/>
        <w:i/>
        <w:sz w:val="16"/>
      </w:rPr>
      <w:t>C</w:t>
    </w:r>
    <w:r>
      <w:rPr>
        <w:rFonts w:cs="Calibri"/>
        <w:i/>
        <w:sz w:val="16"/>
      </w:rPr>
      <w:t xml:space="preserve">, wersja 1.0 z dnia </w:t>
    </w:r>
    <w:r w:rsidR="008F053B">
      <w:rPr>
        <w:rFonts w:cs="Calibri"/>
        <w:i/>
        <w:sz w:val="16"/>
      </w:rPr>
      <w:t>19</w:t>
    </w:r>
    <w:r w:rsidR="005549AF">
      <w:rPr>
        <w:rFonts w:cs="Calibri"/>
        <w:i/>
        <w:sz w:val="16"/>
      </w:rPr>
      <w:t>.</w:t>
    </w:r>
    <w:r>
      <w:rPr>
        <w:rFonts w:cs="Calibri"/>
        <w:i/>
        <w:sz w:val="16"/>
      </w:rPr>
      <w:t>0</w:t>
    </w:r>
    <w:r w:rsidR="008F053B">
      <w:rPr>
        <w:rFonts w:cs="Calibri"/>
        <w:i/>
        <w:sz w:val="16"/>
      </w:rPr>
      <w:t>1</w:t>
    </w:r>
    <w:r>
      <w:rPr>
        <w:rFonts w:cs="Calibri"/>
        <w:i/>
        <w:sz w:val="16"/>
      </w:rPr>
      <w:t>.20</w:t>
    </w:r>
    <w:r w:rsidR="008F053B">
      <w:rPr>
        <w:rFonts w:cs="Calibri"/>
        <w:i/>
        <w:sz w:val="16"/>
      </w:rPr>
      <w:t>22</w:t>
    </w:r>
    <w:r>
      <w:rPr>
        <w:rFonts w:cs="Calibri"/>
        <w:i/>
        <w:sz w:val="16"/>
      </w:rPr>
      <w:t xml:space="preserve"> 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0371" w14:textId="77777777" w:rsidR="005D1B02" w:rsidRDefault="005D1B02" w:rsidP="00461DE1">
      <w:r>
        <w:separator/>
      </w:r>
    </w:p>
  </w:footnote>
  <w:footnote w:type="continuationSeparator" w:id="0">
    <w:p w14:paraId="195691AA" w14:textId="77777777" w:rsidR="005D1B02" w:rsidRDefault="005D1B02"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6049" w14:textId="77777777" w:rsidR="00BD3B10" w:rsidRPr="00A95167" w:rsidRDefault="00A95167" w:rsidP="008B4124">
    <w:pPr>
      <w:pStyle w:val="Nagwek"/>
      <w:jc w:val="center"/>
    </w:pPr>
    <w:r>
      <w:rPr>
        <w:noProof/>
        <w:lang w:eastAsia="pl-PL"/>
      </w:rPr>
      <w:drawing>
        <wp:anchor distT="0" distB="0" distL="114300" distR="114300" simplePos="0" relativeHeight="251658240" behindDoc="1" locked="0" layoutInCell="1" allowOverlap="1" wp14:anchorId="5FF302BB" wp14:editId="08BCA205">
          <wp:simplePos x="0" y="0"/>
          <wp:positionH relativeFrom="margin">
            <wp:align>right</wp:align>
          </wp:positionH>
          <wp:positionV relativeFrom="topMargin">
            <wp:posOffset>170180</wp:posOffset>
          </wp:positionV>
          <wp:extent cx="5760720" cy="732790"/>
          <wp:effectExtent l="0" t="0" r="0" b="0"/>
          <wp:wrapTight wrapText="bothSides">
            <wp:wrapPolygon edited="0">
              <wp:start x="0" y="0"/>
              <wp:lineTo x="0" y="20776"/>
              <wp:lineTo x="21500" y="20776"/>
              <wp:lineTo x="215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_belka_B&amp;W.PNG"/>
                  <pic:cNvPicPr/>
                </pic:nvPicPr>
                <pic:blipFill>
                  <a:blip r:embed="rId1"/>
                  <a:stretch>
                    <a:fillRect/>
                  </a:stretch>
                </pic:blipFill>
                <pic:spPr>
                  <a:xfrm>
                    <a:off x="0" y="0"/>
                    <a:ext cx="5760720" cy="7327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BD43" w14:textId="77777777" w:rsidR="00BD3B10" w:rsidRDefault="00BD3B10" w:rsidP="00711F73">
    <w:pPr>
      <w:pStyle w:val="Nagwek"/>
      <w:tabs>
        <w:tab w:val="left" w:pos="2694"/>
        <w:tab w:val="left" w:pos="5280"/>
      </w:tabs>
    </w:pPr>
    <w:r>
      <w:rPr>
        <w:rFonts w:cs="Arial"/>
        <w:color w:val="1A1A1A"/>
        <w:sz w:val="18"/>
        <w:szCs w:val="18"/>
      </w:rPr>
      <w:t xml:space="preserve">     </w:t>
    </w:r>
  </w:p>
  <w:p w14:paraId="5BDC725A" w14:textId="77777777" w:rsidR="00593E57" w:rsidRDefault="00593E57" w:rsidP="00593E57">
    <w:pPr>
      <w:pStyle w:val="Nagwek"/>
      <w:jc w:val="center"/>
    </w:pPr>
    <w:r>
      <w:rPr>
        <w:noProof/>
        <w:lang w:eastAsia="pl-PL"/>
      </w:rPr>
      <w:drawing>
        <wp:inline distT="0" distB="0" distL="0" distR="0" wp14:anchorId="4AFB62C5" wp14:editId="29090DF0">
          <wp:extent cx="5483352" cy="783336"/>
          <wp:effectExtent l="0" t="0" r="3175"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znakow-parp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3352" cy="783336"/>
                  </a:xfrm>
                  <a:prstGeom prst="rect">
                    <a:avLst/>
                  </a:prstGeom>
                </pic:spPr>
              </pic:pic>
            </a:graphicData>
          </a:graphic>
        </wp:inline>
      </w:drawing>
    </w:r>
  </w:p>
  <w:p w14:paraId="331BDDAF" w14:textId="77777777" w:rsidR="00593E57" w:rsidRPr="00226085" w:rsidRDefault="00593E57" w:rsidP="00593E57">
    <w:pPr>
      <w:pStyle w:val="Nagwek"/>
      <w:jc w:val="center"/>
      <w:rPr>
        <w:sz w:val="18"/>
      </w:rPr>
    </w:pPr>
    <w:r>
      <w:rPr>
        <w:rFonts w:asciiTheme="minorHAnsi" w:hAnsiTheme="minorHAnsi"/>
        <w:sz w:val="16"/>
        <w:szCs w:val="20"/>
      </w:rPr>
      <w:t>Projekt został opracowany w Polskiej Agencji Rozwoju Przedsiębiorczości.</w:t>
    </w:r>
    <w:r>
      <w:rPr>
        <w:rFonts w:asciiTheme="minorHAnsi" w:hAnsiTheme="minorHAnsi"/>
        <w:sz w:val="16"/>
        <w:szCs w:val="20"/>
      </w:rPr>
      <w:br/>
      <w:t xml:space="preserve">Realizacja projektu została sfinansowana przez Unię Europejską ze środków Programu Operacyjnego Wiedza Edukacja Rozwój </w:t>
    </w:r>
  </w:p>
  <w:p w14:paraId="4F144722" w14:textId="77777777" w:rsidR="00BD3B10" w:rsidRDefault="00BD3B10" w:rsidP="00BE2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CWP-AP">
    <w15:presenceInfo w15:providerId="None" w15:userId="OCWP-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1"/>
    <w:rsid w:val="00047C2B"/>
    <w:rsid w:val="000B31BF"/>
    <w:rsid w:val="000C66D0"/>
    <w:rsid w:val="000F7DAE"/>
    <w:rsid w:val="00117703"/>
    <w:rsid w:val="00161286"/>
    <w:rsid w:val="00196527"/>
    <w:rsid w:val="001C2CBC"/>
    <w:rsid w:val="001C6AC8"/>
    <w:rsid w:val="001C71A0"/>
    <w:rsid w:val="001E35FF"/>
    <w:rsid w:val="00267010"/>
    <w:rsid w:val="00273E32"/>
    <w:rsid w:val="00277D2F"/>
    <w:rsid w:val="002F4A1D"/>
    <w:rsid w:val="00303A7D"/>
    <w:rsid w:val="00352B31"/>
    <w:rsid w:val="003C7E95"/>
    <w:rsid w:val="00425946"/>
    <w:rsid w:val="00426EA8"/>
    <w:rsid w:val="00430ADC"/>
    <w:rsid w:val="00445CA0"/>
    <w:rsid w:val="00461DE1"/>
    <w:rsid w:val="00471E8A"/>
    <w:rsid w:val="004C26BC"/>
    <w:rsid w:val="004E18C4"/>
    <w:rsid w:val="0053712A"/>
    <w:rsid w:val="00544B6A"/>
    <w:rsid w:val="005549AF"/>
    <w:rsid w:val="005823C3"/>
    <w:rsid w:val="00593E57"/>
    <w:rsid w:val="005D1B02"/>
    <w:rsid w:val="005F07CE"/>
    <w:rsid w:val="006031A5"/>
    <w:rsid w:val="00642C0B"/>
    <w:rsid w:val="006732BF"/>
    <w:rsid w:val="006856F3"/>
    <w:rsid w:val="006A062F"/>
    <w:rsid w:val="006A075D"/>
    <w:rsid w:val="00711F73"/>
    <w:rsid w:val="007618E1"/>
    <w:rsid w:val="00765552"/>
    <w:rsid w:val="0085485C"/>
    <w:rsid w:val="008B4124"/>
    <w:rsid w:val="008D5A53"/>
    <w:rsid w:val="008E05B1"/>
    <w:rsid w:val="008E7DF0"/>
    <w:rsid w:val="008F053B"/>
    <w:rsid w:val="008F1F20"/>
    <w:rsid w:val="0090458D"/>
    <w:rsid w:val="00910F79"/>
    <w:rsid w:val="00920B92"/>
    <w:rsid w:val="009A15B4"/>
    <w:rsid w:val="009F2526"/>
    <w:rsid w:val="00A31957"/>
    <w:rsid w:val="00A95167"/>
    <w:rsid w:val="00AC3D94"/>
    <w:rsid w:val="00B018BE"/>
    <w:rsid w:val="00B34C06"/>
    <w:rsid w:val="00BB1E0C"/>
    <w:rsid w:val="00BD3B10"/>
    <w:rsid w:val="00BE2329"/>
    <w:rsid w:val="00C024D2"/>
    <w:rsid w:val="00C56C18"/>
    <w:rsid w:val="00D03C7C"/>
    <w:rsid w:val="00D257CB"/>
    <w:rsid w:val="00D32BFA"/>
    <w:rsid w:val="00D57786"/>
    <w:rsid w:val="00D65A62"/>
    <w:rsid w:val="00D66B19"/>
    <w:rsid w:val="00D74734"/>
    <w:rsid w:val="00DC7FC6"/>
    <w:rsid w:val="00DF5DEB"/>
    <w:rsid w:val="00E55BB2"/>
    <w:rsid w:val="00EA0D41"/>
    <w:rsid w:val="00EB109F"/>
    <w:rsid w:val="00EC7EB5"/>
    <w:rsid w:val="00F04F15"/>
    <w:rsid w:val="00F62E1A"/>
    <w:rsid w:val="00F95C2C"/>
    <w:rsid w:val="00FB2489"/>
    <w:rsid w:val="00FC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2747B5"/>
  <w14:defaultImageDpi w14:val="0"/>
  <w15:docId w15:val="{3CDFEEA1-3A2B-47AA-BAB9-9912A7BB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99D-AC3E-492C-8348-C647E533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5138</Words>
  <Characters>35454</Characters>
  <Application>Microsoft Office Word</Application>
  <DocSecurity>0</DocSecurity>
  <Lines>295</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OCWP-AP</cp:lastModifiedBy>
  <cp:revision>4</cp:revision>
  <cp:lastPrinted>2019-04-26T06:22:00Z</cp:lastPrinted>
  <dcterms:created xsi:type="dcterms:W3CDTF">2022-02-07T10:50:00Z</dcterms:created>
  <dcterms:modified xsi:type="dcterms:W3CDTF">2022-03-18T08:19:00Z</dcterms:modified>
</cp:coreProperties>
</file>